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7B10B" w14:textId="3010B6D5" w:rsidR="00310C99" w:rsidRDefault="00F85623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bookmarkStart w:id="0" w:name="_Hlk495330120"/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02a04</w:t>
      </w:r>
    </w:p>
    <w:p w14:paraId="05AF6483" w14:textId="3DCC5503" w:rsidR="00665BFA" w:rsidRDefault="00665BFA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4643 ord</w:t>
      </w:r>
    </w:p>
    <w:p w14:paraId="62E63439" w14:textId="34ABBBA8" w:rsidR="00665BFA" w:rsidRDefault="00665BFA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Illustrasjon:</w:t>
      </w:r>
    </w:p>
    <w:p w14:paraId="3B4AF9EB" w14:textId="14FA1FB5" w:rsidR="00665BFA" w:rsidRPr="00244562" w:rsidRDefault="00665BFA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----------------------------------------------</w:t>
      </w:r>
    </w:p>
    <w:p w14:paraId="3C5FB6CF" w14:textId="77777777" w:rsidR="00310C99" w:rsidRPr="00244562" w:rsidRDefault="00310C99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3EF4E570" w14:textId="77777777" w:rsidR="00310C99" w:rsidRPr="00244562" w:rsidRDefault="00310C99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5412C30B" w14:textId="77777777" w:rsidR="00310C99" w:rsidRPr="00244562" w:rsidRDefault="00310C99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6ED1502A" w14:textId="77777777" w:rsidR="00310C99" w:rsidRPr="00244562" w:rsidRDefault="00310C99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6EFD4CEC" w14:textId="77777777" w:rsidR="00310C99" w:rsidRPr="00244562" w:rsidRDefault="00310C99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67CE8B5" w14:textId="77777777" w:rsidR="00244562" w:rsidRDefault="00244562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00F81BAF" w14:textId="77777777" w:rsidR="00244562" w:rsidRDefault="00244562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494AB754" w14:textId="77777777" w:rsidR="00244562" w:rsidRDefault="00244562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</w:p>
    <w:p w14:paraId="5267F88B" w14:textId="77777777" w:rsidR="005D7805" w:rsidRPr="00244562" w:rsidRDefault="00EE01D7" w:rsidP="00244562">
      <w:pPr>
        <w:spacing w:after="0" w:line="240" w:lineRule="auto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24456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Av </w:t>
      </w:r>
      <w:r w:rsidR="005D7805" w:rsidRPr="00244562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Børge Skåland</w:t>
      </w:r>
    </w:p>
    <w:p w14:paraId="79B6C86E" w14:textId="77777777" w:rsidR="00A87C12" w:rsidRPr="00244562" w:rsidRDefault="00741B33" w:rsidP="00244562">
      <w:pPr>
        <w:spacing w:after="0" w:line="240" w:lineRule="auto"/>
        <w:rPr>
          <w:rStyle w:val="Heading1Char"/>
          <w:rFonts w:ascii="Times New Roman" w:hAnsi="Times New Roman" w:cs="Times New Roman"/>
          <w:b/>
          <w:color w:val="auto"/>
        </w:rPr>
      </w:pPr>
      <w:r w:rsidRPr="00244562">
        <w:rPr>
          <w:rStyle w:val="Heading1Char"/>
          <w:rFonts w:ascii="Times New Roman" w:hAnsi="Times New Roman" w:cs="Times New Roman"/>
          <w:b/>
          <w:color w:val="auto"/>
        </w:rPr>
        <w:t>Spesialpedagogens sårbarhet i møte med elevers krenkende atferd</w:t>
      </w:r>
      <w:r w:rsidR="00F303B7" w:rsidRPr="00244562">
        <w:rPr>
          <w:rStyle w:val="Heading1Char"/>
          <w:rFonts w:ascii="Times New Roman" w:hAnsi="Times New Roman" w:cs="Times New Roman"/>
          <w:b/>
          <w:color w:val="auto"/>
        </w:rPr>
        <w:t xml:space="preserve"> </w:t>
      </w:r>
    </w:p>
    <w:bookmarkEnd w:id="0"/>
    <w:p w14:paraId="74341F4A" w14:textId="77777777" w:rsidR="00EE01D7" w:rsidRPr="00244562" w:rsidRDefault="00EE01D7" w:rsidP="002445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A1597D" w14:textId="77777777" w:rsidR="00F971AC" w:rsidRDefault="00F971AC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F2D0C6" w14:textId="77777777" w:rsidR="00F971AC" w:rsidRDefault="00F971AC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4016E5" w14:textId="77777777" w:rsidR="00E13401" w:rsidRPr="004914BC" w:rsidRDefault="00C275A0" w:rsidP="002445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Artikkelforfatteren har skrevet en</w:t>
      </w:r>
      <w:r w:rsidR="00E13401" w:rsidRPr="004914BC">
        <w:rPr>
          <w:rFonts w:ascii="Times New Roman" w:hAnsi="Times New Roman" w:cs="Times New Roman"/>
          <w:sz w:val="28"/>
          <w:szCs w:val="28"/>
        </w:rPr>
        <w:t xml:space="preserve"> doktorgradsavhandling </w:t>
      </w:r>
      <w:r>
        <w:rPr>
          <w:rFonts w:ascii="Times New Roman" w:hAnsi="Times New Roman" w:cs="Times New Roman"/>
          <w:sz w:val="28"/>
          <w:szCs w:val="28"/>
        </w:rPr>
        <w:t>basert på dybdeintervjuer av</w:t>
      </w:r>
      <w:r w:rsidR="004914BC">
        <w:rPr>
          <w:rFonts w:ascii="Times New Roman" w:hAnsi="Times New Roman" w:cs="Times New Roman"/>
          <w:sz w:val="28"/>
          <w:szCs w:val="28"/>
        </w:rPr>
        <w:t xml:space="preserve"> fjorten</w:t>
      </w:r>
      <w:r w:rsidR="00F303B7" w:rsidRPr="004914BC">
        <w:rPr>
          <w:rFonts w:ascii="Times New Roman" w:hAnsi="Times New Roman" w:cs="Times New Roman"/>
          <w:sz w:val="28"/>
          <w:szCs w:val="28"/>
        </w:rPr>
        <w:t xml:space="preserve"> lærere som alle hadde vært utsatt for krenkelser fra elever i form av vold eller trussel om vold.</w:t>
      </w:r>
      <w:r w:rsidR="00657D5E" w:rsidRPr="0049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denne artikkelen er fokuset spesielt rettet mot </w:t>
      </w:r>
      <w:r w:rsidR="004914BC" w:rsidRPr="004914BC">
        <w:rPr>
          <w:rFonts w:ascii="Times New Roman" w:hAnsi="Times New Roman" w:cs="Times New Roman"/>
          <w:sz w:val="28"/>
          <w:szCs w:val="28"/>
        </w:rPr>
        <w:t>spesialpedagoger som en ekstra sårbar yrkesgruppe når det gjelder fenomenet ‘elever som krenker lærere’.</w:t>
      </w:r>
    </w:p>
    <w:p w14:paraId="49BB164C" w14:textId="77777777" w:rsidR="00E13401" w:rsidRPr="004914BC" w:rsidRDefault="00E13401" w:rsidP="0024456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5349E9" w14:textId="77777777" w:rsidR="004914BC" w:rsidRPr="00244562" w:rsidRDefault="004914BC" w:rsidP="004914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Intervjuene </w:t>
      </w:r>
      <w:r w:rsidR="00596F5B">
        <w:rPr>
          <w:rFonts w:ascii="Times New Roman" w:hAnsi="Times New Roman" w:cs="Times New Roman"/>
          <w:sz w:val="24"/>
          <w:szCs w:val="24"/>
        </w:rPr>
        <w:t xml:space="preserve">av de fjorten lærerne </w:t>
      </w:r>
      <w:r w:rsidRPr="00BB2587">
        <w:rPr>
          <w:rFonts w:ascii="Times New Roman" w:hAnsi="Times New Roman" w:cs="Times New Roman"/>
          <w:sz w:val="24"/>
          <w:szCs w:val="24"/>
        </w:rPr>
        <w:t>ble alle tatt opp på lydbånd, transkribert og sendt informantene for godkjenning og underskriving.</w:t>
      </w:r>
      <w:r w:rsidR="004662E3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Lærernes alder spente fra nyutdannede i 20-årene til de med mer enn 40 års praksis. Skoletypen de arbeidet i varierte fra 1. klasse i grunnskolen til siste klasse på videregående. Begge kjønn var likt representert.</w:t>
      </w:r>
      <w:r w:rsidR="004662E3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 xml:space="preserve">Hovedsakelig arbeidet de i normalskolen, men noen av informantene var ansatt på spesialskoler. Hovedfunnene i mitt forskningsarbeid er at vold og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trusselepisoder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 kan få store konsekvenser for de utsatte lærerne i form av truet, svekket og endog knust privat og profesjonelt selvbilde. Det andre hovedfunnet er at lærere ikke får nødvendig hjelp og støtte. </w:t>
      </w:r>
    </w:p>
    <w:p w14:paraId="7B47437C" w14:textId="77777777" w:rsidR="00722233" w:rsidRPr="00244562" w:rsidRDefault="00722233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F4F610" w14:textId="77777777" w:rsidR="00722233" w:rsidRPr="00244562" w:rsidRDefault="003C7A31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Spesialpedagoger som arbeider med elever som viser fysisk</w:t>
      </w:r>
      <w:r w:rsidR="00113916" w:rsidRPr="00244562">
        <w:rPr>
          <w:rFonts w:ascii="Times New Roman" w:hAnsi="Times New Roman" w:cs="Times New Roman"/>
          <w:sz w:val="24"/>
          <w:szCs w:val="24"/>
        </w:rPr>
        <w:t>,</w:t>
      </w:r>
      <w:r w:rsidRPr="00244562">
        <w:rPr>
          <w:rFonts w:ascii="Times New Roman" w:hAnsi="Times New Roman" w:cs="Times New Roman"/>
          <w:sz w:val="24"/>
          <w:szCs w:val="24"/>
        </w:rPr>
        <w:t xml:space="preserve"> sterkt </w:t>
      </w:r>
      <w:r w:rsidR="00780D68" w:rsidRPr="00244562">
        <w:rPr>
          <w:rFonts w:ascii="Times New Roman" w:hAnsi="Times New Roman" w:cs="Times New Roman"/>
          <w:sz w:val="24"/>
          <w:szCs w:val="24"/>
        </w:rPr>
        <w:t>utagerende</w:t>
      </w:r>
      <w:r w:rsidRPr="00244562">
        <w:rPr>
          <w:rFonts w:ascii="Times New Roman" w:hAnsi="Times New Roman" w:cs="Times New Roman"/>
          <w:sz w:val="24"/>
          <w:szCs w:val="24"/>
        </w:rPr>
        <w:t xml:space="preserve"> atferd, h</w:t>
      </w:r>
      <w:r w:rsidR="007949E3" w:rsidRPr="00244562">
        <w:rPr>
          <w:rFonts w:ascii="Times New Roman" w:hAnsi="Times New Roman" w:cs="Times New Roman"/>
          <w:sz w:val="24"/>
          <w:szCs w:val="24"/>
        </w:rPr>
        <w:t>ar spesielt harde arbeidsvilkår. Dette</w:t>
      </w:r>
      <w:r w:rsidRPr="00244562">
        <w:rPr>
          <w:rFonts w:ascii="Times New Roman" w:hAnsi="Times New Roman" w:cs="Times New Roman"/>
          <w:sz w:val="24"/>
          <w:szCs w:val="24"/>
        </w:rPr>
        <w:t xml:space="preserve"> er min påstand etter å ha arbeidet som </w:t>
      </w:r>
      <w:r w:rsidR="007949E3" w:rsidRPr="00244562">
        <w:rPr>
          <w:rFonts w:ascii="Times New Roman" w:hAnsi="Times New Roman" w:cs="Times New Roman"/>
          <w:sz w:val="24"/>
          <w:szCs w:val="24"/>
        </w:rPr>
        <w:t>spesialpedagog</w:t>
      </w:r>
      <w:r w:rsidRPr="00244562">
        <w:rPr>
          <w:rFonts w:ascii="Times New Roman" w:hAnsi="Times New Roman" w:cs="Times New Roman"/>
          <w:sz w:val="24"/>
          <w:szCs w:val="24"/>
        </w:rPr>
        <w:t xml:space="preserve"> ved to ulike spesialskoler for </w:t>
      </w:r>
      <w:r w:rsidR="00780D68" w:rsidRPr="00244562">
        <w:rPr>
          <w:rFonts w:ascii="Times New Roman" w:hAnsi="Times New Roman" w:cs="Times New Roman"/>
          <w:sz w:val="24"/>
          <w:szCs w:val="24"/>
        </w:rPr>
        <w:t>atferdsvansker</w:t>
      </w:r>
      <w:r w:rsidR="00BB2587">
        <w:rPr>
          <w:rFonts w:ascii="Times New Roman" w:hAnsi="Times New Roman" w:cs="Times New Roman"/>
          <w:sz w:val="24"/>
          <w:szCs w:val="24"/>
        </w:rPr>
        <w:t>, i tillegg til at jeg har vært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 pedagogisk konsulent ved </w:t>
      </w:r>
      <w:r w:rsidR="00CB4375" w:rsidRPr="00244562">
        <w:rPr>
          <w:rFonts w:ascii="Times New Roman" w:hAnsi="Times New Roman" w:cs="Times New Roman"/>
          <w:sz w:val="24"/>
          <w:szCs w:val="24"/>
        </w:rPr>
        <w:t>en kriseinstitusjon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 i </w:t>
      </w:r>
      <w:r w:rsidRPr="00244562">
        <w:rPr>
          <w:rFonts w:ascii="Times New Roman" w:hAnsi="Times New Roman" w:cs="Times New Roman"/>
          <w:sz w:val="24"/>
          <w:szCs w:val="24"/>
        </w:rPr>
        <w:t>barnevern</w:t>
      </w:r>
      <w:r w:rsidR="007949E3" w:rsidRPr="00244562">
        <w:rPr>
          <w:rFonts w:ascii="Times New Roman" w:hAnsi="Times New Roman" w:cs="Times New Roman"/>
          <w:sz w:val="24"/>
          <w:szCs w:val="24"/>
        </w:rPr>
        <w:t>et</w:t>
      </w:r>
      <w:r w:rsidRPr="00244562">
        <w:rPr>
          <w:rFonts w:ascii="Times New Roman" w:hAnsi="Times New Roman" w:cs="Times New Roman"/>
          <w:sz w:val="24"/>
          <w:szCs w:val="24"/>
        </w:rPr>
        <w:t xml:space="preserve">. Jeg vet derfor av erfaring at det til tider kunne gå svært hardt for seg, men hvor vi </w:t>
      </w:r>
      <w:r w:rsidR="00780D68" w:rsidRPr="00244562">
        <w:rPr>
          <w:rFonts w:ascii="Times New Roman" w:hAnsi="Times New Roman" w:cs="Times New Roman"/>
          <w:sz w:val="24"/>
          <w:szCs w:val="24"/>
        </w:rPr>
        <w:t>definerte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 trusler og vold</w:t>
      </w:r>
      <w:r w:rsidRPr="00244562">
        <w:rPr>
          <w:rFonts w:ascii="Times New Roman" w:hAnsi="Times New Roman" w:cs="Times New Roman"/>
          <w:sz w:val="24"/>
          <w:szCs w:val="24"/>
        </w:rPr>
        <w:t xml:space="preserve"> som en del av jobben som </w:t>
      </w:r>
      <w:r w:rsidR="007949E3" w:rsidRPr="00244562">
        <w:rPr>
          <w:rFonts w:ascii="Times New Roman" w:hAnsi="Times New Roman" w:cs="Times New Roman"/>
          <w:sz w:val="24"/>
          <w:szCs w:val="24"/>
        </w:rPr>
        <w:t>utdannende spesialpedagoger</w:t>
      </w:r>
      <w:r w:rsidR="00BB2587">
        <w:rPr>
          <w:rFonts w:ascii="Times New Roman" w:hAnsi="Times New Roman" w:cs="Times New Roman"/>
          <w:sz w:val="24"/>
          <w:szCs w:val="24"/>
        </w:rPr>
        <w:t>. Vi rapporterte derfor sjelden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113227" w:rsidRPr="00244562">
        <w:rPr>
          <w:rFonts w:ascii="Times New Roman" w:hAnsi="Times New Roman" w:cs="Times New Roman"/>
          <w:sz w:val="24"/>
          <w:szCs w:val="24"/>
        </w:rPr>
        <w:t xml:space="preserve">hendelsene </w:t>
      </w:r>
      <w:r w:rsidRPr="00244562">
        <w:rPr>
          <w:rFonts w:ascii="Times New Roman" w:hAnsi="Times New Roman" w:cs="Times New Roman"/>
          <w:sz w:val="24"/>
          <w:szCs w:val="24"/>
        </w:rPr>
        <w:t>som vold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 og </w:t>
      </w:r>
      <w:r w:rsidR="00B304E7" w:rsidRPr="00244562">
        <w:rPr>
          <w:rFonts w:ascii="Times New Roman" w:hAnsi="Times New Roman" w:cs="Times New Roman"/>
          <w:sz w:val="24"/>
          <w:szCs w:val="24"/>
        </w:rPr>
        <w:t>trusselsak</w:t>
      </w:r>
      <w:r w:rsidR="00BB2587">
        <w:rPr>
          <w:rFonts w:ascii="Times New Roman" w:hAnsi="Times New Roman" w:cs="Times New Roman"/>
          <w:sz w:val="24"/>
          <w:szCs w:val="24"/>
        </w:rPr>
        <w:t>er</w:t>
      </w:r>
      <w:r w:rsidRPr="00244562">
        <w:rPr>
          <w:rFonts w:ascii="Times New Roman" w:hAnsi="Times New Roman" w:cs="Times New Roman"/>
          <w:sz w:val="24"/>
          <w:szCs w:val="24"/>
        </w:rPr>
        <w:t xml:space="preserve"> i HMS-systemet. Slag, spytting, spark og verbal </w:t>
      </w:r>
      <w:r w:rsidR="00780D68" w:rsidRPr="00244562">
        <w:rPr>
          <w:rFonts w:ascii="Times New Roman" w:hAnsi="Times New Roman" w:cs="Times New Roman"/>
          <w:sz w:val="24"/>
          <w:szCs w:val="24"/>
        </w:rPr>
        <w:t>sjikane</w:t>
      </w:r>
      <w:r w:rsidRPr="00244562">
        <w:rPr>
          <w:rFonts w:ascii="Times New Roman" w:hAnsi="Times New Roman" w:cs="Times New Roman"/>
          <w:sz w:val="24"/>
          <w:szCs w:val="24"/>
        </w:rPr>
        <w:t xml:space="preserve"> ble </w:t>
      </w:r>
      <w:r w:rsidR="00BB2587">
        <w:rPr>
          <w:rFonts w:ascii="Times New Roman" w:hAnsi="Times New Roman" w:cs="Times New Roman"/>
          <w:sz w:val="24"/>
          <w:szCs w:val="24"/>
        </w:rPr>
        <w:t>av de fleste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 av oss an</w:t>
      </w:r>
      <w:r w:rsidRPr="00244562">
        <w:rPr>
          <w:rFonts w:ascii="Times New Roman" w:hAnsi="Times New Roman" w:cs="Times New Roman"/>
          <w:sz w:val="24"/>
          <w:szCs w:val="24"/>
        </w:rPr>
        <w:t xml:space="preserve">sett som en </w:t>
      </w:r>
      <w:r w:rsidR="007949E3" w:rsidRPr="00244562">
        <w:rPr>
          <w:rFonts w:ascii="Times New Roman" w:hAnsi="Times New Roman" w:cs="Times New Roman"/>
          <w:sz w:val="24"/>
          <w:szCs w:val="24"/>
        </w:rPr>
        <w:t>naturlig</w:t>
      </w:r>
      <w:r w:rsidRPr="00244562">
        <w:rPr>
          <w:rFonts w:ascii="Times New Roman" w:hAnsi="Times New Roman" w:cs="Times New Roman"/>
          <w:sz w:val="24"/>
          <w:szCs w:val="24"/>
        </w:rPr>
        <w:t xml:space="preserve"> del av arbeidet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 med barn og ungdom med mange 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ulike </w:t>
      </w:r>
      <w:r w:rsidR="007949E3" w:rsidRPr="00244562">
        <w:rPr>
          <w:rFonts w:ascii="Times New Roman" w:hAnsi="Times New Roman" w:cs="Times New Roman"/>
          <w:sz w:val="24"/>
          <w:szCs w:val="24"/>
        </w:rPr>
        <w:t>diagnoser og røff oppvekstbakgrunn</w:t>
      </w:r>
      <w:r w:rsidRPr="002445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B90B422" w14:textId="77777777" w:rsidR="00113916" w:rsidRPr="00244562" w:rsidRDefault="00113916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B3A9E" w14:textId="77777777" w:rsidR="00B304E7" w:rsidRPr="00244562" w:rsidRDefault="003C7A31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En av info</w:t>
      </w:r>
      <w:r w:rsidR="002E20EC" w:rsidRPr="00244562">
        <w:rPr>
          <w:rFonts w:ascii="Times New Roman" w:hAnsi="Times New Roman" w:cs="Times New Roman"/>
          <w:sz w:val="24"/>
          <w:szCs w:val="24"/>
        </w:rPr>
        <w:t xml:space="preserve">rmantene i avhandlingen forteller om da </w:t>
      </w:r>
      <w:r w:rsidRPr="00244562">
        <w:rPr>
          <w:rFonts w:ascii="Times New Roman" w:hAnsi="Times New Roman" w:cs="Times New Roman"/>
          <w:sz w:val="24"/>
          <w:szCs w:val="24"/>
        </w:rPr>
        <w:t xml:space="preserve">hun oppsøkte sin fastlege, som tilfeldigvis </w:t>
      </w:r>
      <w:r w:rsidR="007949E3" w:rsidRPr="00244562">
        <w:rPr>
          <w:rFonts w:ascii="Times New Roman" w:hAnsi="Times New Roman" w:cs="Times New Roman"/>
          <w:sz w:val="24"/>
          <w:szCs w:val="24"/>
        </w:rPr>
        <w:t>viste seg å være spesialist i arbeidsmedisin</w:t>
      </w:r>
      <w:r w:rsidR="002E20EC" w:rsidRPr="00244562">
        <w:rPr>
          <w:rFonts w:ascii="Times New Roman" w:hAnsi="Times New Roman" w:cs="Times New Roman"/>
          <w:sz w:val="24"/>
          <w:szCs w:val="24"/>
        </w:rPr>
        <w:t>. Under legekonsultasjonen fikk hun diagnosen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 «</w:t>
      </w:r>
      <w:r w:rsidRPr="00244562">
        <w:rPr>
          <w:rFonts w:ascii="Times New Roman" w:hAnsi="Times New Roman" w:cs="Times New Roman"/>
          <w:sz w:val="24"/>
          <w:szCs w:val="24"/>
        </w:rPr>
        <w:t>utsatt for vold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». Da </w:t>
      </w:r>
      <w:r w:rsidR="00113227" w:rsidRPr="00244562">
        <w:rPr>
          <w:rFonts w:ascii="Times New Roman" w:hAnsi="Times New Roman" w:cs="Times New Roman"/>
          <w:sz w:val="24"/>
          <w:szCs w:val="24"/>
        </w:rPr>
        <w:t xml:space="preserve">legespesialisten 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satte </w:t>
      </w:r>
      <w:r w:rsidRPr="00244562">
        <w:rPr>
          <w:rFonts w:ascii="Times New Roman" w:hAnsi="Times New Roman" w:cs="Times New Roman"/>
          <w:sz w:val="24"/>
          <w:szCs w:val="24"/>
        </w:rPr>
        <w:t>den</w:t>
      </w:r>
      <w:r w:rsidR="00113916" w:rsidRPr="00244562">
        <w:rPr>
          <w:rFonts w:ascii="Times New Roman" w:hAnsi="Times New Roman" w:cs="Times New Roman"/>
          <w:sz w:val="24"/>
          <w:szCs w:val="24"/>
        </w:rPr>
        <w:t>ne</w:t>
      </w:r>
      <w:r w:rsidRPr="00244562">
        <w:rPr>
          <w:rFonts w:ascii="Times New Roman" w:hAnsi="Times New Roman" w:cs="Times New Roman"/>
          <w:sz w:val="24"/>
          <w:szCs w:val="24"/>
        </w:rPr>
        <w:t xml:space="preserve"> medisinske diagnosen, brøt 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hun </w:t>
      </w:r>
      <w:r w:rsidRPr="00244562">
        <w:rPr>
          <w:rFonts w:ascii="Times New Roman" w:hAnsi="Times New Roman" w:cs="Times New Roman"/>
          <w:sz w:val="24"/>
          <w:szCs w:val="24"/>
        </w:rPr>
        <w:t xml:space="preserve">fullstendig sammen </w:t>
      </w:r>
      <w:r w:rsidR="00113227" w:rsidRPr="00244562">
        <w:rPr>
          <w:rFonts w:ascii="Times New Roman" w:hAnsi="Times New Roman" w:cs="Times New Roman"/>
          <w:sz w:val="24"/>
          <w:szCs w:val="24"/>
        </w:rPr>
        <w:t xml:space="preserve">i hulkegråt </w:t>
      </w:r>
      <w:r w:rsidRPr="00244562">
        <w:rPr>
          <w:rFonts w:ascii="Times New Roman" w:hAnsi="Times New Roman" w:cs="Times New Roman"/>
          <w:sz w:val="24"/>
          <w:szCs w:val="24"/>
        </w:rPr>
        <w:t>på hans kontor. Som utdannet spesialped</w:t>
      </w:r>
      <w:r w:rsidR="00780D68" w:rsidRPr="00244562">
        <w:rPr>
          <w:rFonts w:ascii="Times New Roman" w:hAnsi="Times New Roman" w:cs="Times New Roman"/>
          <w:sz w:val="24"/>
          <w:szCs w:val="24"/>
        </w:rPr>
        <w:t>ag</w:t>
      </w:r>
      <w:r w:rsidRPr="00244562">
        <w:rPr>
          <w:rFonts w:ascii="Times New Roman" w:hAnsi="Times New Roman" w:cs="Times New Roman"/>
          <w:sz w:val="24"/>
          <w:szCs w:val="24"/>
        </w:rPr>
        <w:t xml:space="preserve">og med mange år i feltet, hadde hun 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over en lang periode normalisert den voldelige </w:t>
      </w:r>
      <w:r w:rsidRPr="00244562">
        <w:rPr>
          <w:rFonts w:ascii="Times New Roman" w:hAnsi="Times New Roman" w:cs="Times New Roman"/>
          <w:sz w:val="24"/>
          <w:szCs w:val="24"/>
        </w:rPr>
        <w:t xml:space="preserve">atferden hun var blitt utsatt for. </w:t>
      </w:r>
    </w:p>
    <w:p w14:paraId="4BE49710" w14:textId="77777777" w:rsidR="00B304E7" w:rsidRPr="00244562" w:rsidRDefault="00B304E7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42E96" w14:textId="77777777" w:rsidR="003C7A31" w:rsidRPr="00244562" w:rsidRDefault="007949E3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Erfaringene som fremkom i intervjuene, o</w:t>
      </w:r>
      <w:r w:rsidR="00AA2B84" w:rsidRPr="00244562">
        <w:rPr>
          <w:rFonts w:ascii="Times New Roman" w:hAnsi="Times New Roman" w:cs="Times New Roman"/>
          <w:sz w:val="24"/>
          <w:szCs w:val="24"/>
        </w:rPr>
        <w:t>g som samsvarer med egen erfaring fra praksis som spesialpedagog</w:t>
      </w:r>
      <w:r w:rsidRPr="00244562">
        <w:rPr>
          <w:rFonts w:ascii="Times New Roman" w:hAnsi="Times New Roman" w:cs="Times New Roman"/>
          <w:sz w:val="24"/>
          <w:szCs w:val="24"/>
        </w:rPr>
        <w:t>, v</w:t>
      </w:r>
      <w:r w:rsidR="003C7A31" w:rsidRPr="00244562">
        <w:rPr>
          <w:rFonts w:ascii="Times New Roman" w:hAnsi="Times New Roman" w:cs="Times New Roman"/>
          <w:sz w:val="24"/>
          <w:szCs w:val="24"/>
        </w:rPr>
        <w:t xml:space="preserve">iser </w:t>
      </w:r>
      <w:r w:rsidRPr="00244562">
        <w:rPr>
          <w:rFonts w:ascii="Times New Roman" w:hAnsi="Times New Roman" w:cs="Times New Roman"/>
          <w:sz w:val="24"/>
          <w:szCs w:val="24"/>
        </w:rPr>
        <w:t>at det er</w:t>
      </w:r>
      <w:r w:rsidR="00BB2587">
        <w:rPr>
          <w:rFonts w:ascii="Times New Roman" w:hAnsi="Times New Roman" w:cs="Times New Roman"/>
          <w:sz w:val="24"/>
          <w:szCs w:val="24"/>
        </w:rPr>
        <w:t xml:space="preserve"> vanskelig å ta inn over seg</w:t>
      </w:r>
      <w:r w:rsidR="003C7A31" w:rsidRPr="00244562">
        <w:rPr>
          <w:rFonts w:ascii="Times New Roman" w:hAnsi="Times New Roman" w:cs="Times New Roman"/>
          <w:sz w:val="24"/>
          <w:szCs w:val="24"/>
        </w:rPr>
        <w:t>, når det er</w:t>
      </w:r>
      <w:r w:rsidR="00BB2587">
        <w:rPr>
          <w:rFonts w:ascii="Times New Roman" w:hAnsi="Times New Roman" w:cs="Times New Roman"/>
          <w:sz w:val="24"/>
          <w:szCs w:val="24"/>
        </w:rPr>
        <w:t xml:space="preserve"> elever vi har en relasjon </w:t>
      </w:r>
      <w:r w:rsidR="00BB2587">
        <w:rPr>
          <w:rFonts w:ascii="Times New Roman" w:hAnsi="Times New Roman" w:cs="Times New Roman"/>
          <w:sz w:val="24"/>
          <w:szCs w:val="24"/>
        </w:rPr>
        <w:lastRenderedPageBreak/>
        <w:t xml:space="preserve">til som </w:t>
      </w:r>
      <w:r w:rsidR="00113227" w:rsidRPr="00244562">
        <w:rPr>
          <w:rFonts w:ascii="Times New Roman" w:hAnsi="Times New Roman" w:cs="Times New Roman"/>
          <w:sz w:val="24"/>
          <w:szCs w:val="24"/>
        </w:rPr>
        <w:t>krenke</w:t>
      </w:r>
      <w:r w:rsidR="003C7A31" w:rsidRPr="00244562">
        <w:rPr>
          <w:rFonts w:ascii="Times New Roman" w:hAnsi="Times New Roman" w:cs="Times New Roman"/>
          <w:sz w:val="24"/>
          <w:szCs w:val="24"/>
        </w:rPr>
        <w:t>r</w:t>
      </w:r>
      <w:r w:rsidRPr="00244562">
        <w:rPr>
          <w:rFonts w:ascii="Times New Roman" w:hAnsi="Times New Roman" w:cs="Times New Roman"/>
          <w:sz w:val="24"/>
          <w:szCs w:val="24"/>
        </w:rPr>
        <w:t xml:space="preserve"> oss. </w:t>
      </w:r>
      <w:r w:rsidR="00113227" w:rsidRPr="00244562">
        <w:rPr>
          <w:rFonts w:ascii="Times New Roman" w:hAnsi="Times New Roman" w:cs="Times New Roman"/>
          <w:sz w:val="24"/>
          <w:szCs w:val="24"/>
        </w:rPr>
        <w:t xml:space="preserve">En </w:t>
      </w:r>
      <w:r w:rsidRPr="00244562">
        <w:rPr>
          <w:rFonts w:ascii="Times New Roman" w:hAnsi="Times New Roman" w:cs="Times New Roman"/>
          <w:sz w:val="24"/>
          <w:szCs w:val="24"/>
        </w:rPr>
        <w:t xml:space="preserve">slik </w:t>
      </w:r>
      <w:r w:rsidR="00BB2587">
        <w:rPr>
          <w:rFonts w:ascii="Times New Roman" w:hAnsi="Times New Roman" w:cs="Times New Roman"/>
          <w:sz w:val="24"/>
          <w:szCs w:val="24"/>
        </w:rPr>
        <w:t>sterk</w:t>
      </w:r>
      <w:r w:rsidR="00BB2587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Pr="00244562">
        <w:rPr>
          <w:rFonts w:ascii="Times New Roman" w:hAnsi="Times New Roman" w:cs="Times New Roman"/>
          <w:sz w:val="24"/>
          <w:szCs w:val="24"/>
        </w:rPr>
        <w:t>avvikend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e </w:t>
      </w:r>
      <w:r w:rsidR="00113227" w:rsidRPr="00244562">
        <w:rPr>
          <w:rFonts w:ascii="Times New Roman" w:hAnsi="Times New Roman" w:cs="Times New Roman"/>
          <w:sz w:val="24"/>
          <w:szCs w:val="24"/>
        </w:rPr>
        <w:t>elev</w:t>
      </w:r>
      <w:r w:rsidR="00AA2B84" w:rsidRPr="00244562">
        <w:rPr>
          <w:rFonts w:ascii="Times New Roman" w:hAnsi="Times New Roman" w:cs="Times New Roman"/>
          <w:sz w:val="24"/>
          <w:szCs w:val="24"/>
        </w:rPr>
        <w:t>atferd rettet mot oss, forklares</w:t>
      </w:r>
      <w:r w:rsidRPr="00244562">
        <w:rPr>
          <w:rFonts w:ascii="Times New Roman" w:hAnsi="Times New Roman" w:cs="Times New Roman"/>
          <w:sz w:val="24"/>
          <w:szCs w:val="24"/>
        </w:rPr>
        <w:t xml:space="preserve"> mer eller mindre </w:t>
      </w:r>
      <w:r w:rsidR="00BB2587">
        <w:rPr>
          <w:rFonts w:ascii="Times New Roman" w:hAnsi="Times New Roman" w:cs="Times New Roman"/>
          <w:sz w:val="24"/>
          <w:szCs w:val="24"/>
        </w:rPr>
        <w:t xml:space="preserve">som </w:t>
      </w:r>
      <w:r w:rsidRPr="00244562">
        <w:rPr>
          <w:rFonts w:ascii="Times New Roman" w:hAnsi="Times New Roman" w:cs="Times New Roman"/>
          <w:sz w:val="24"/>
          <w:szCs w:val="24"/>
        </w:rPr>
        <w:t xml:space="preserve">naturlig og </w:t>
      </w:r>
      <w:r w:rsidR="00113227" w:rsidRPr="00244562">
        <w:rPr>
          <w:rFonts w:ascii="Times New Roman" w:hAnsi="Times New Roman" w:cs="Times New Roman"/>
          <w:sz w:val="24"/>
          <w:szCs w:val="24"/>
        </w:rPr>
        <w:t>forståelig, i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 stedet for at vold og trusler er atferd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vi passivt </w:t>
      </w:r>
      <w:r w:rsidR="00113227" w:rsidRPr="00244562">
        <w:rPr>
          <w:rFonts w:ascii="Times New Roman" w:hAnsi="Times New Roman" w:cs="Times New Roman"/>
          <w:sz w:val="24"/>
          <w:szCs w:val="24"/>
        </w:rPr>
        <w:t>ikke skal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godta </w:t>
      </w:r>
      <w:r w:rsidR="00BB2587">
        <w:rPr>
          <w:rFonts w:ascii="Times New Roman" w:hAnsi="Times New Roman" w:cs="Times New Roman"/>
          <w:sz w:val="24"/>
          <w:szCs w:val="24"/>
        </w:rPr>
        <w:t xml:space="preserve">at </w:t>
      </w:r>
      <w:r w:rsidR="00151D3B" w:rsidRPr="00244562">
        <w:rPr>
          <w:rFonts w:ascii="Times New Roman" w:hAnsi="Times New Roman" w:cs="Times New Roman"/>
          <w:sz w:val="24"/>
          <w:szCs w:val="24"/>
        </w:rPr>
        <w:t>skje</w:t>
      </w:r>
      <w:r w:rsidR="00BB2587">
        <w:rPr>
          <w:rFonts w:ascii="Times New Roman" w:hAnsi="Times New Roman" w:cs="Times New Roman"/>
          <w:sz w:val="24"/>
          <w:szCs w:val="24"/>
        </w:rPr>
        <w:t>r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i arbeidsmiljøet vi til daglig arbeider. </w:t>
      </w:r>
    </w:p>
    <w:p w14:paraId="38FBE7F1" w14:textId="77777777" w:rsidR="00AE6990" w:rsidRPr="00244562" w:rsidRDefault="00AE6990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DCBEA" w14:textId="77777777" w:rsidR="00AE6990" w:rsidRPr="00BB2587" w:rsidRDefault="00AE6990" w:rsidP="002445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2587">
        <w:rPr>
          <w:rFonts w:ascii="Times New Roman" w:hAnsi="Times New Roman" w:cs="Times New Roman"/>
          <w:b/>
          <w:sz w:val="28"/>
          <w:szCs w:val="28"/>
        </w:rPr>
        <w:t>Hv</w:t>
      </w:r>
      <w:r w:rsidR="00657D5E" w:rsidRPr="00BB2587">
        <w:rPr>
          <w:rFonts w:ascii="Times New Roman" w:hAnsi="Times New Roman" w:cs="Times New Roman"/>
          <w:b/>
          <w:sz w:val="28"/>
          <w:szCs w:val="28"/>
        </w:rPr>
        <w:t>ordan forstå vold og krenkelsen</w:t>
      </w:r>
      <w:r w:rsidRPr="00BB25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848ECC" w14:textId="77777777" w:rsidR="00930FFD" w:rsidRDefault="00113916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Den mest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kjente </w:t>
      </w:r>
      <w:r w:rsidR="00780D68" w:rsidRPr="00244562">
        <w:rPr>
          <w:rFonts w:ascii="Times New Roman" w:hAnsi="Times New Roman" w:cs="Times New Roman"/>
          <w:sz w:val="24"/>
          <w:szCs w:val="24"/>
        </w:rPr>
        <w:t>definisjonen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av vold er hentet f</w:t>
      </w:r>
      <w:r w:rsidR="0084043C" w:rsidRPr="00244562">
        <w:rPr>
          <w:rFonts w:ascii="Times New Roman" w:hAnsi="Times New Roman" w:cs="Times New Roman"/>
          <w:sz w:val="24"/>
          <w:szCs w:val="24"/>
        </w:rPr>
        <w:t>ra UNESCO-rapporten om helse og vold</w:t>
      </w:r>
      <w:r w:rsidR="00EB424E" w:rsidRPr="00244562">
        <w:rPr>
          <w:rFonts w:ascii="Times New Roman" w:hAnsi="Times New Roman" w:cs="Times New Roman"/>
          <w:sz w:val="24"/>
          <w:szCs w:val="24"/>
        </w:rPr>
        <w:t>,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AA2B84" w:rsidRPr="00244562">
        <w:rPr>
          <w:rFonts w:ascii="Times New Roman" w:hAnsi="Times New Roman" w:cs="Times New Roman"/>
          <w:sz w:val="24"/>
          <w:szCs w:val="24"/>
        </w:rPr>
        <w:t>Krug</w:t>
      </w:r>
      <w:proofErr w:type="spellEnd"/>
      <w:r w:rsidR="00AA2B84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AA2B84" w:rsidRPr="00244562">
        <w:rPr>
          <w:rFonts w:ascii="Times New Roman" w:hAnsi="Times New Roman" w:cs="Times New Roman"/>
          <w:sz w:val="24"/>
          <w:szCs w:val="24"/>
        </w:rPr>
        <w:fldChar w:fldCharType="begin"/>
      </w:r>
      <w:r w:rsidR="00B304E7" w:rsidRPr="0024456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ExcludeAuth="1"&gt;&lt;Author&gt;Krug&lt;/Author&gt;&lt;Year&gt;2002&lt;/Year&gt;&lt;RecNum&gt;1200&lt;/RecNum&gt;&lt;Pages&gt;1084&lt;/Pages&gt;&lt;DisplayText&gt;(2002, s. 1084)&lt;/DisplayText&gt;&lt;record&gt;&lt;rec-number&gt;1200&lt;/rec-number&gt;&lt;foreign-keys&gt;&lt;key app="EN" db-id="adwpv52atae9faetpesxz2fy5p9r52rv9xfw" timestamp="1465546954"&gt;1200&lt;/key&gt;&lt;/foreign-keys&gt;&lt;ref-type name="Book"&gt;6&lt;/ref-type&gt;&lt;contributors&gt;&lt;authors&gt;&lt;author&gt;Krug, Etienne G.&lt;/author&gt;&lt;/authors&gt;&lt;/contributors&gt;&lt;titles&gt;&lt;title&gt;World report on violence and health&lt;/title&gt;&lt;/titles&gt;&lt;keywords&gt;&lt;keyword&gt;Suicide&lt;/keyword&gt;&lt;keyword&gt;Health&lt;/keyword&gt;&lt;keyword&gt;Violence&lt;/keyword&gt;&lt;keyword&gt;Adolescence&lt;/keyword&gt;&lt;keyword&gt;Child abuse&lt;/keyword&gt;&lt;keyword&gt;Family violence&lt;/keyword&gt;&lt;keyword&gt;Aged&lt;/keyword&gt;&lt;keyword&gt;Sexual abuse victims&lt;/keyword&gt;&lt;keyword&gt;Sex crimes&lt;/keyword&gt;&lt;keyword&gt;World Health&lt;/keyword&gt;&lt;keyword&gt;Risk Factors&lt;/keyword&gt;&lt;keyword&gt;Primary Prevention&lt;/keyword&gt;&lt;/keywords&gt;&lt;dates&gt;&lt;year&gt;2002&lt;/year&gt;&lt;/dates&gt;&lt;pub-location&gt;Geneva&lt;/pub-location&gt;&lt;publisher&gt;World Health Organization&lt;/publisher&gt;&lt;urls&gt;&lt;/urls&gt;&lt;/record&gt;&lt;/Cite&gt;&lt;/EndNote&gt;</w:instrText>
      </w:r>
      <w:r w:rsidR="00AA2B84" w:rsidRPr="00244562">
        <w:rPr>
          <w:rFonts w:ascii="Times New Roman" w:hAnsi="Times New Roman" w:cs="Times New Roman"/>
          <w:sz w:val="24"/>
          <w:szCs w:val="24"/>
        </w:rPr>
        <w:fldChar w:fldCharType="separate"/>
      </w:r>
      <w:r w:rsidR="00B304E7" w:rsidRPr="00244562">
        <w:rPr>
          <w:rFonts w:ascii="Times New Roman" w:hAnsi="Times New Roman" w:cs="Times New Roman"/>
          <w:noProof/>
          <w:sz w:val="24"/>
          <w:szCs w:val="24"/>
        </w:rPr>
        <w:t>(2002, s. 1084)</w:t>
      </w:r>
      <w:r w:rsidR="00AA2B84" w:rsidRPr="00244562">
        <w:rPr>
          <w:rFonts w:ascii="Times New Roman" w:hAnsi="Times New Roman" w:cs="Times New Roman"/>
          <w:sz w:val="24"/>
          <w:szCs w:val="24"/>
        </w:rPr>
        <w:fldChar w:fldCharType="end"/>
      </w:r>
      <w:r w:rsidR="00AA2B84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2E20EC" w:rsidRPr="00244562">
        <w:rPr>
          <w:rFonts w:ascii="Times New Roman" w:hAnsi="Times New Roman" w:cs="Times New Roman"/>
          <w:sz w:val="24"/>
          <w:szCs w:val="24"/>
        </w:rPr>
        <w:t>definerer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vold s</w:t>
      </w:r>
      <w:r w:rsidRPr="00244562">
        <w:rPr>
          <w:rFonts w:ascii="Times New Roman" w:hAnsi="Times New Roman" w:cs="Times New Roman"/>
          <w:sz w:val="24"/>
          <w:szCs w:val="24"/>
        </w:rPr>
        <w:t>o</w:t>
      </w:r>
      <w:r w:rsidR="002E20EC" w:rsidRPr="00244562">
        <w:rPr>
          <w:rFonts w:ascii="Times New Roman" w:hAnsi="Times New Roman" w:cs="Times New Roman"/>
          <w:sz w:val="24"/>
          <w:szCs w:val="24"/>
        </w:rPr>
        <w:t>m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7949E3" w:rsidRPr="00244562">
        <w:rPr>
          <w:rFonts w:ascii="Times New Roman" w:hAnsi="Times New Roman" w:cs="Times New Roman"/>
          <w:sz w:val="24"/>
          <w:szCs w:val="24"/>
        </w:rPr>
        <w:t>«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30FFD" w:rsidRPr="00244562">
        <w:rPr>
          <w:rFonts w:ascii="Times New Roman" w:hAnsi="Times New Roman" w:cs="Times New Roman"/>
          <w:sz w:val="24"/>
          <w:szCs w:val="24"/>
        </w:rPr>
        <w:t>intentional</w:t>
      </w:r>
      <w:proofErr w:type="spellEnd"/>
      <w:r w:rsidR="00930FFD"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FFD" w:rsidRPr="0024456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930FFD"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FFD" w:rsidRPr="0024456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30FFD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4662E3">
        <w:rPr>
          <w:rFonts w:ascii="Times New Roman" w:hAnsi="Times New Roman" w:cs="Times New Roman"/>
          <w:sz w:val="24"/>
          <w:szCs w:val="24"/>
        </w:rPr>
        <w:t>Force</w:t>
      </w:r>
      <w:r w:rsidR="00BB2587">
        <w:rPr>
          <w:rFonts w:ascii="Times New Roman" w:hAnsi="Times New Roman" w:cs="Times New Roman"/>
          <w:sz w:val="24"/>
          <w:szCs w:val="24"/>
        </w:rPr>
        <w:t xml:space="preserve"> ..</w:t>
      </w:r>
      <w:r w:rsidR="00EB424E" w:rsidRPr="00244562">
        <w:rPr>
          <w:rFonts w:ascii="Times New Roman" w:hAnsi="Times New Roman" w:cs="Times New Roman"/>
          <w:sz w:val="24"/>
          <w:szCs w:val="24"/>
        </w:rPr>
        <w:t>.»</w:t>
      </w:r>
      <w:r w:rsidR="00BB2587">
        <w:rPr>
          <w:rFonts w:ascii="Times New Roman" w:hAnsi="Times New Roman" w:cs="Times New Roman"/>
          <w:sz w:val="24"/>
          <w:szCs w:val="24"/>
        </w:rPr>
        <w:t>.</w:t>
      </w:r>
      <w:r w:rsidRPr="00244562">
        <w:rPr>
          <w:rFonts w:ascii="Times New Roman" w:hAnsi="Times New Roman" w:cs="Times New Roman"/>
          <w:sz w:val="24"/>
          <w:szCs w:val="24"/>
        </w:rPr>
        <w:t xml:space="preserve"> S</w:t>
      </w:r>
      <w:r w:rsidR="00930FFD" w:rsidRPr="00244562">
        <w:rPr>
          <w:rFonts w:ascii="Times New Roman" w:hAnsi="Times New Roman" w:cs="Times New Roman"/>
          <w:sz w:val="24"/>
          <w:szCs w:val="24"/>
        </w:rPr>
        <w:t>pesialped</w:t>
      </w:r>
      <w:r w:rsidR="00780D68" w:rsidRPr="00244562">
        <w:rPr>
          <w:rFonts w:ascii="Times New Roman" w:hAnsi="Times New Roman" w:cs="Times New Roman"/>
          <w:sz w:val="24"/>
          <w:szCs w:val="24"/>
        </w:rPr>
        <w:t>a</w:t>
      </w:r>
      <w:r w:rsidR="00BB2587">
        <w:rPr>
          <w:rFonts w:ascii="Times New Roman" w:hAnsi="Times New Roman" w:cs="Times New Roman"/>
          <w:sz w:val="24"/>
          <w:szCs w:val="24"/>
        </w:rPr>
        <w:t>goger vet av erfaring at mange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av de </w:t>
      </w:r>
      <w:r w:rsidR="00780D68" w:rsidRPr="00244562">
        <w:rPr>
          <w:rFonts w:ascii="Times New Roman" w:hAnsi="Times New Roman" w:cs="Times New Roman"/>
          <w:sz w:val="24"/>
          <w:szCs w:val="24"/>
        </w:rPr>
        <w:t>trusler</w:t>
      </w:r>
      <w:r w:rsidR="00BB2587">
        <w:rPr>
          <w:rFonts w:ascii="Times New Roman" w:hAnsi="Times New Roman" w:cs="Times New Roman"/>
          <w:sz w:val="24"/>
          <w:szCs w:val="24"/>
        </w:rPr>
        <w:t xml:space="preserve"> som fremsettes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og vo</w:t>
      </w:r>
      <w:r w:rsidR="007949E3" w:rsidRPr="00244562">
        <w:rPr>
          <w:rFonts w:ascii="Times New Roman" w:hAnsi="Times New Roman" w:cs="Times New Roman"/>
          <w:sz w:val="24"/>
          <w:szCs w:val="24"/>
        </w:rPr>
        <w:t>ldelige uttrykk som fremvises fra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vår målgruppe, ikke faller inn under kategorien, planlagt, </w:t>
      </w:r>
      <w:r w:rsidR="00780D68" w:rsidRPr="00244562">
        <w:rPr>
          <w:rFonts w:ascii="Times New Roman" w:hAnsi="Times New Roman" w:cs="Times New Roman"/>
          <w:sz w:val="24"/>
          <w:szCs w:val="24"/>
        </w:rPr>
        <w:t>hensiktsmessig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atferd for å skade et annet menneske. I 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skolen </w:t>
      </w:r>
      <w:r w:rsidR="00657D5E" w:rsidRPr="00244562">
        <w:rPr>
          <w:rFonts w:ascii="Times New Roman" w:hAnsi="Times New Roman" w:cs="Times New Roman"/>
          <w:sz w:val="24"/>
          <w:szCs w:val="24"/>
        </w:rPr>
        <w:t xml:space="preserve">erfarer </w:t>
      </w:r>
      <w:r w:rsidR="00BB2587">
        <w:rPr>
          <w:rFonts w:ascii="Times New Roman" w:hAnsi="Times New Roman" w:cs="Times New Roman"/>
          <w:sz w:val="24"/>
          <w:szCs w:val="24"/>
        </w:rPr>
        <w:t>lærere/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spesialpedagoger at </w:t>
      </w:r>
      <w:r w:rsidR="00930FFD" w:rsidRPr="00244562">
        <w:rPr>
          <w:rFonts w:ascii="Times New Roman" w:hAnsi="Times New Roman" w:cs="Times New Roman"/>
          <w:sz w:val="24"/>
          <w:szCs w:val="24"/>
        </w:rPr>
        <w:t>elever med ulike diagnoser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bruker trusler og vold. </w:t>
      </w:r>
      <w:r w:rsidR="004662E3">
        <w:rPr>
          <w:rFonts w:ascii="Times New Roman" w:hAnsi="Times New Roman" w:cs="Times New Roman"/>
          <w:sz w:val="24"/>
          <w:szCs w:val="24"/>
        </w:rPr>
        <w:t>Ifølge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levekårsundersøkelsen har 9</w:t>
      </w:r>
      <w:r w:rsidR="00BB2587">
        <w:rPr>
          <w:rFonts w:ascii="Times New Roman" w:hAnsi="Times New Roman" w:cs="Times New Roman"/>
          <w:sz w:val="24"/>
          <w:szCs w:val="24"/>
        </w:rPr>
        <w:t xml:space="preserve"> prosent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av lærere i grunnskolen de siste 12 månedene blitt truet av elever</w:t>
      </w:r>
      <w:r w:rsidR="00BB2587">
        <w:rPr>
          <w:rFonts w:ascii="Times New Roman" w:hAnsi="Times New Roman" w:cs="Times New Roman"/>
          <w:sz w:val="24"/>
          <w:szCs w:val="24"/>
        </w:rPr>
        <w:t>, det samme gjelder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3</w:t>
      </w:r>
      <w:r w:rsidR="00BB2587">
        <w:rPr>
          <w:rFonts w:ascii="Times New Roman" w:hAnsi="Times New Roman" w:cs="Times New Roman"/>
          <w:sz w:val="24"/>
          <w:szCs w:val="24"/>
        </w:rPr>
        <w:t xml:space="preserve"> prosent 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lærere i videregående </w:t>
      </w:r>
      <w:r w:rsidR="00EB424E" w:rsidRPr="00244562">
        <w:rPr>
          <w:rFonts w:ascii="Times New Roman" w:hAnsi="Times New Roman" w:cs="Times New Roman"/>
          <w:sz w:val="24"/>
          <w:szCs w:val="24"/>
        </w:rPr>
        <w:fldChar w:fldCharType="begin"/>
      </w:r>
      <w:r w:rsidR="00657D5E" w:rsidRPr="002445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&lt;EndNote&gt;&lt;Cite&gt;&lt;Author&gt;Sentralbyrå&lt;/Author&gt;&lt;Year&gt;2014&lt;/Year&gt;&lt;RecNum&gt;1078&lt;/RecNum&gt;&lt;DisplayText&gt;(Statistisk Sentralbyrå, 2014)&lt;/DisplayText&gt;&lt;record&gt;&lt;rec-number&gt;1078&lt;/rec-number&gt;&lt;foreign-keys&gt;&lt;key app="EN" db-id="adwpv52atae9faetpesxz2fy5p9r52rv9xfw" timestamp="1465546951"&gt;1078&lt;/key&gt;&lt;/foreign-keys&gt;&lt;ref-type name="Government Document"&gt;46&lt;/ref-type&gt;&lt;contributors&gt;&lt;authors&gt;&lt;author&gt;Statistisk Sentralbyrå,&lt;/author&gt;&lt;/authors&gt;&lt;secondary-authors&gt;&lt;author&gt;Statistisk Sentralbyrå&lt;/author&gt;&lt;/secondary-authors&gt;&lt;/contributors&gt;&lt;titles&gt;&lt;title&gt;Levekårsundersøkelsen&lt;/title&gt;&lt;/titles&gt;&lt;dates&gt;&lt;year&gt;2014&lt;/year&gt;&lt;/dates&gt;&lt;urls&gt;&lt;/urls&gt;&lt;/record&gt;&lt;/Cite&gt;&lt;/EndNote&gt;</w:instrText>
      </w:r>
      <w:r w:rsidR="00EB424E" w:rsidRPr="00244562">
        <w:rPr>
          <w:rFonts w:ascii="Times New Roman" w:hAnsi="Times New Roman" w:cs="Times New Roman"/>
          <w:sz w:val="24"/>
          <w:szCs w:val="24"/>
        </w:rPr>
        <w:fldChar w:fldCharType="separate"/>
      </w:r>
      <w:r w:rsidR="00657D5E" w:rsidRPr="00244562">
        <w:rPr>
          <w:rFonts w:ascii="Times New Roman" w:hAnsi="Times New Roman" w:cs="Times New Roman"/>
          <w:noProof/>
          <w:sz w:val="24"/>
          <w:szCs w:val="24"/>
        </w:rPr>
        <w:t xml:space="preserve">(Statistisk </w:t>
      </w:r>
      <w:r w:rsidR="004662E3">
        <w:rPr>
          <w:rFonts w:ascii="Times New Roman" w:hAnsi="Times New Roman" w:cs="Times New Roman"/>
          <w:noProof/>
          <w:sz w:val="24"/>
          <w:szCs w:val="24"/>
        </w:rPr>
        <w:t>sentralbyrå</w:t>
      </w:r>
      <w:r w:rsidR="00657D5E" w:rsidRPr="00244562">
        <w:rPr>
          <w:rFonts w:ascii="Times New Roman" w:hAnsi="Times New Roman" w:cs="Times New Roman"/>
          <w:noProof/>
          <w:sz w:val="24"/>
          <w:szCs w:val="24"/>
        </w:rPr>
        <w:t>, 2014)</w:t>
      </w:r>
      <w:r w:rsidR="00EB424E" w:rsidRPr="00244562">
        <w:rPr>
          <w:rFonts w:ascii="Times New Roman" w:hAnsi="Times New Roman" w:cs="Times New Roman"/>
          <w:sz w:val="24"/>
          <w:szCs w:val="24"/>
        </w:rPr>
        <w:fldChar w:fldCharType="end"/>
      </w:r>
      <w:r w:rsidR="00EB424E" w:rsidRPr="00244562">
        <w:rPr>
          <w:rFonts w:ascii="Times New Roman" w:hAnsi="Times New Roman" w:cs="Times New Roman"/>
          <w:sz w:val="24"/>
          <w:szCs w:val="24"/>
        </w:rPr>
        <w:t>.</w:t>
      </w:r>
      <w:r w:rsidR="004662E3">
        <w:rPr>
          <w:rFonts w:ascii="Times New Roman" w:hAnsi="Times New Roman" w:cs="Times New Roman"/>
          <w:sz w:val="24"/>
          <w:szCs w:val="24"/>
        </w:rPr>
        <w:t xml:space="preserve"> </w:t>
      </w:r>
      <w:r w:rsidR="00EB424E" w:rsidRPr="00244562">
        <w:rPr>
          <w:rFonts w:ascii="Times New Roman" w:hAnsi="Times New Roman" w:cs="Times New Roman"/>
          <w:sz w:val="24"/>
          <w:szCs w:val="24"/>
        </w:rPr>
        <w:t>Fra 2009 til 2014 var det ingen økning. Lærer</w:t>
      </w:r>
      <w:r w:rsidR="00BB2587">
        <w:rPr>
          <w:rFonts w:ascii="Times New Roman" w:hAnsi="Times New Roman" w:cs="Times New Roman"/>
          <w:sz w:val="24"/>
          <w:szCs w:val="24"/>
        </w:rPr>
        <w:t>ne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og spesialpedagog</w:t>
      </w:r>
      <w:r w:rsidR="00BB2587">
        <w:rPr>
          <w:rFonts w:ascii="Times New Roman" w:hAnsi="Times New Roman" w:cs="Times New Roman"/>
          <w:sz w:val="24"/>
          <w:szCs w:val="24"/>
        </w:rPr>
        <w:t>ene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vil ofte ikke tolke hendelser med elever som </w:t>
      </w:r>
      <w:r w:rsidR="002E20EC" w:rsidRPr="00244562">
        <w:rPr>
          <w:rFonts w:ascii="Times New Roman" w:hAnsi="Times New Roman" w:cs="Times New Roman"/>
          <w:sz w:val="24"/>
          <w:szCs w:val="24"/>
        </w:rPr>
        <w:t>‘</w:t>
      </w:r>
      <w:r w:rsidR="007949E3" w:rsidRPr="00244562">
        <w:rPr>
          <w:rFonts w:ascii="Times New Roman" w:hAnsi="Times New Roman" w:cs="Times New Roman"/>
          <w:sz w:val="24"/>
          <w:szCs w:val="24"/>
        </w:rPr>
        <w:t>vold</w:t>
      </w:r>
      <w:r w:rsidR="002E20EC" w:rsidRPr="00244562">
        <w:rPr>
          <w:rFonts w:ascii="Times New Roman" w:hAnsi="Times New Roman" w:cs="Times New Roman"/>
          <w:sz w:val="24"/>
          <w:szCs w:val="24"/>
        </w:rPr>
        <w:t>’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674896" w:rsidRPr="00244562">
        <w:rPr>
          <w:rFonts w:ascii="Times New Roman" w:hAnsi="Times New Roman" w:cs="Times New Roman"/>
          <w:sz w:val="24"/>
          <w:szCs w:val="24"/>
        </w:rPr>
        <w:t>etter</w:t>
      </w:r>
      <w:r w:rsidR="00EB424E"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24E" w:rsidRPr="00244562">
        <w:rPr>
          <w:rFonts w:ascii="Times New Roman" w:hAnsi="Times New Roman" w:cs="Times New Roman"/>
          <w:sz w:val="24"/>
          <w:szCs w:val="24"/>
        </w:rPr>
        <w:t>Krugs</w:t>
      </w:r>
      <w:proofErr w:type="spellEnd"/>
      <w:r w:rsidR="00EB424E" w:rsidRPr="00244562">
        <w:rPr>
          <w:rFonts w:ascii="Times New Roman" w:hAnsi="Times New Roman" w:cs="Times New Roman"/>
          <w:sz w:val="24"/>
          <w:szCs w:val="24"/>
        </w:rPr>
        <w:t xml:space="preserve"> definisjon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. </w:t>
      </w:r>
      <w:r w:rsidR="00674896" w:rsidRPr="00244562">
        <w:rPr>
          <w:rFonts w:ascii="Times New Roman" w:hAnsi="Times New Roman" w:cs="Times New Roman"/>
          <w:sz w:val="24"/>
          <w:szCs w:val="24"/>
        </w:rPr>
        <w:t>M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ange spesialpedagoger 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oppfatter </w:t>
      </w:r>
      <w:r w:rsidR="00BB2587">
        <w:rPr>
          <w:rFonts w:ascii="Times New Roman" w:hAnsi="Times New Roman" w:cs="Times New Roman"/>
          <w:sz w:val="24"/>
          <w:szCs w:val="24"/>
        </w:rPr>
        <w:t xml:space="preserve">tvert om 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det en </w:t>
      </w:r>
      <w:r w:rsidR="00780D68" w:rsidRPr="00244562">
        <w:rPr>
          <w:rFonts w:ascii="Times New Roman" w:hAnsi="Times New Roman" w:cs="Times New Roman"/>
          <w:sz w:val="24"/>
          <w:szCs w:val="24"/>
        </w:rPr>
        <w:t>utenforstående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legespesialist ville definert </w:t>
      </w:r>
      <w:r w:rsidR="007949E3" w:rsidRPr="00244562">
        <w:rPr>
          <w:rFonts w:ascii="Times New Roman" w:hAnsi="Times New Roman" w:cs="Times New Roman"/>
          <w:sz w:val="24"/>
          <w:szCs w:val="24"/>
        </w:rPr>
        <w:t>som ‘vold’</w:t>
      </w:r>
      <w:r w:rsidR="00151D3B" w:rsidRPr="00244562">
        <w:rPr>
          <w:rFonts w:ascii="Times New Roman" w:hAnsi="Times New Roman" w:cs="Times New Roman"/>
          <w:sz w:val="24"/>
          <w:szCs w:val="24"/>
        </w:rPr>
        <w:t>,</w:t>
      </w:r>
      <w:r w:rsidR="00930FFD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som </w:t>
      </w:r>
      <w:r w:rsidR="00151D3B" w:rsidRPr="00244562">
        <w:rPr>
          <w:rFonts w:ascii="Times New Roman" w:hAnsi="Times New Roman" w:cs="Times New Roman"/>
          <w:sz w:val="24"/>
          <w:szCs w:val="24"/>
        </w:rPr>
        <w:t>en ordinær</w:t>
      </w:r>
      <w:r w:rsidR="007949E3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del av </w:t>
      </w:r>
      <w:r w:rsidR="00674896" w:rsidRPr="00244562">
        <w:rPr>
          <w:rFonts w:ascii="Times New Roman" w:hAnsi="Times New Roman" w:cs="Times New Roman"/>
          <w:sz w:val="24"/>
          <w:szCs w:val="24"/>
        </w:rPr>
        <w:t>sitt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arbeid</w:t>
      </w:r>
      <w:r w:rsidR="002E20EC" w:rsidRPr="00244562">
        <w:rPr>
          <w:rFonts w:ascii="Times New Roman" w:hAnsi="Times New Roman" w:cs="Times New Roman"/>
          <w:sz w:val="24"/>
          <w:szCs w:val="24"/>
        </w:rPr>
        <w:t xml:space="preserve"> i en spesialpedagogisk kontekst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. Dette vil </w:t>
      </w:r>
      <w:r w:rsidR="002E20EC" w:rsidRPr="00244562">
        <w:rPr>
          <w:rFonts w:ascii="Times New Roman" w:hAnsi="Times New Roman" w:cs="Times New Roman"/>
          <w:sz w:val="24"/>
          <w:szCs w:val="24"/>
        </w:rPr>
        <w:t>kunne med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føre at vi ikke oppfatter når våre kollegaer blir krenket og </w:t>
      </w:r>
      <w:r w:rsidR="00151D3B" w:rsidRPr="00244562">
        <w:rPr>
          <w:rFonts w:ascii="Times New Roman" w:hAnsi="Times New Roman" w:cs="Times New Roman"/>
          <w:sz w:val="24"/>
          <w:szCs w:val="24"/>
        </w:rPr>
        <w:t xml:space="preserve">ikke </w:t>
      </w:r>
      <w:r w:rsidR="009311EA" w:rsidRPr="00244562">
        <w:rPr>
          <w:rFonts w:ascii="Times New Roman" w:hAnsi="Times New Roman" w:cs="Times New Roman"/>
          <w:sz w:val="24"/>
          <w:szCs w:val="24"/>
        </w:rPr>
        <w:t>makter å gi dem vår kollegiale støtte. Heller ikke klarer vi, når krenkelsen har skjedd</w:t>
      </w:r>
      <w:r w:rsidR="002E20EC" w:rsidRPr="00244562">
        <w:rPr>
          <w:rFonts w:ascii="Times New Roman" w:hAnsi="Times New Roman" w:cs="Times New Roman"/>
          <w:sz w:val="24"/>
          <w:szCs w:val="24"/>
        </w:rPr>
        <w:t xml:space="preserve"> mot oss selv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, å si fra at vi trenger støtte og omsorg. Dataene mine viser at en adekvat måte å takle slike krenkelser </w:t>
      </w:r>
      <w:r w:rsidR="00BB2587">
        <w:rPr>
          <w:rFonts w:ascii="Times New Roman" w:hAnsi="Times New Roman" w:cs="Times New Roman"/>
          <w:sz w:val="24"/>
          <w:szCs w:val="24"/>
        </w:rPr>
        <w:t xml:space="preserve">på </w:t>
      </w:r>
      <w:r w:rsidR="002E20EC" w:rsidRPr="00244562">
        <w:rPr>
          <w:rFonts w:ascii="Times New Roman" w:hAnsi="Times New Roman" w:cs="Times New Roman"/>
          <w:sz w:val="24"/>
          <w:szCs w:val="24"/>
        </w:rPr>
        <w:t xml:space="preserve">innenfor mange skoler,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ikke er institusjonalisert, hverken i normalskolen og heller ikke i spesialskoler for atferdsvansker. </w:t>
      </w:r>
    </w:p>
    <w:p w14:paraId="71670A30" w14:textId="77777777" w:rsidR="00596F5B" w:rsidRPr="00596F5B" w:rsidRDefault="00596F5B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ECABA" w14:textId="77777777" w:rsidR="00113916" w:rsidRPr="00244562" w:rsidRDefault="00AE6990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En </w:t>
      </w:r>
      <w:r w:rsidR="009552D6" w:rsidRPr="00244562">
        <w:rPr>
          <w:rFonts w:ascii="Times New Roman" w:hAnsi="Times New Roman" w:cs="Times New Roman"/>
          <w:sz w:val="24"/>
          <w:szCs w:val="24"/>
        </w:rPr>
        <w:t>forklaren</w:t>
      </w:r>
      <w:r w:rsidR="00113916" w:rsidRPr="00244562">
        <w:rPr>
          <w:rFonts w:ascii="Times New Roman" w:hAnsi="Times New Roman" w:cs="Times New Roman"/>
          <w:sz w:val="24"/>
          <w:szCs w:val="24"/>
        </w:rPr>
        <w:t>d</w:t>
      </w:r>
      <w:r w:rsidR="009552D6" w:rsidRPr="00244562">
        <w:rPr>
          <w:rFonts w:ascii="Times New Roman" w:hAnsi="Times New Roman" w:cs="Times New Roman"/>
          <w:sz w:val="24"/>
          <w:szCs w:val="24"/>
        </w:rPr>
        <w:t>e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CB4375" w:rsidRPr="00244562">
        <w:rPr>
          <w:rFonts w:ascii="Times New Roman" w:hAnsi="Times New Roman" w:cs="Times New Roman"/>
          <w:sz w:val="24"/>
          <w:szCs w:val="24"/>
        </w:rPr>
        <w:t>definisjon på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9552D6" w:rsidRPr="00244562">
        <w:rPr>
          <w:rFonts w:ascii="Times New Roman" w:hAnsi="Times New Roman" w:cs="Times New Roman"/>
          <w:sz w:val="24"/>
          <w:szCs w:val="24"/>
        </w:rPr>
        <w:t>fenomenet ‘krenkelse’</w:t>
      </w:r>
      <w:r w:rsidRPr="00244562">
        <w:rPr>
          <w:rFonts w:ascii="Times New Roman" w:hAnsi="Times New Roman" w:cs="Times New Roman"/>
          <w:sz w:val="24"/>
          <w:szCs w:val="24"/>
        </w:rPr>
        <w:t xml:space="preserve"> finner </w:t>
      </w:r>
      <w:r w:rsidR="00CB4375" w:rsidRPr="00244562">
        <w:rPr>
          <w:rFonts w:ascii="Times New Roman" w:hAnsi="Times New Roman" w:cs="Times New Roman"/>
          <w:sz w:val="24"/>
          <w:szCs w:val="24"/>
        </w:rPr>
        <w:t>jeg hos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375" w:rsidRPr="00244562">
        <w:rPr>
          <w:rFonts w:ascii="Times New Roman" w:hAnsi="Times New Roman" w:cs="Times New Roman"/>
          <w:sz w:val="24"/>
          <w:szCs w:val="24"/>
        </w:rPr>
        <w:t>Glas</w:t>
      </w:r>
      <w:r w:rsidR="00657D5E" w:rsidRPr="00244562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="00657D5E" w:rsidRPr="00244562">
        <w:rPr>
          <w:rFonts w:ascii="Times New Roman" w:hAnsi="Times New Roman" w:cs="Times New Roman"/>
          <w:sz w:val="24"/>
          <w:szCs w:val="24"/>
        </w:rPr>
        <w:t xml:space="preserve"> som definerer krenkelser som</w:t>
      </w:r>
      <w:r w:rsidRPr="00244562">
        <w:rPr>
          <w:rFonts w:ascii="Times New Roman" w:hAnsi="Times New Roman" w:cs="Times New Roman"/>
          <w:sz w:val="24"/>
          <w:szCs w:val="24"/>
        </w:rPr>
        <w:t xml:space="preserve"> «</w:t>
      </w:r>
      <w:r w:rsidR="00657D5E" w:rsidRPr="00244562">
        <w:rPr>
          <w:rFonts w:ascii="Times New Roman" w:hAnsi="Times New Roman" w:cs="Times New Roman"/>
          <w:sz w:val="24"/>
          <w:szCs w:val="24"/>
        </w:rPr>
        <w:t>n</w:t>
      </w:r>
      <w:r w:rsidRPr="00244562">
        <w:rPr>
          <w:rFonts w:ascii="Times New Roman" w:hAnsi="Times New Roman" w:cs="Times New Roman"/>
          <w:sz w:val="24"/>
          <w:szCs w:val="24"/>
        </w:rPr>
        <w:t xml:space="preserve">edverdiget, ydmyket, trakassert, som videre fører til at en profesjonelt og personlig opplever utilpasshet preget av angst, usikkerhet og forlegenhet» </w:t>
      </w:r>
      <w:r w:rsidR="002A389C" w:rsidRPr="00244562">
        <w:rPr>
          <w:rFonts w:ascii="Times New Roman" w:hAnsi="Times New Roman" w:cs="Times New Roman"/>
          <w:sz w:val="24"/>
          <w:szCs w:val="24"/>
        </w:rPr>
        <w:fldChar w:fldCharType="begin"/>
      </w:r>
      <w:r w:rsidR="00B304E7" w:rsidRPr="00244562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ExcludeAuth="1"&gt;&lt;Author&gt;Glasø&lt;/Author&gt;&lt;Year&gt;2008&lt;/Year&gt;&lt;RecNum&gt;489&lt;/RecNum&gt;&lt;Pages&gt;4&lt;/Pages&gt;&lt;DisplayText&gt;(2008, s. 4)&lt;/DisplayText&gt;&lt;record&gt;&lt;rec-number&gt;489&lt;/rec-number&gt;&lt;foreign-keys&gt;&lt;key app="EN" db-id="adwpv52atae9faetpesxz2fy5p9r52rv9xfw" timestamp="1465546940"&gt;489&lt;/key&gt;&lt;/foreign-keys&gt;&lt;ref-type name="Journal Article"&gt;17&lt;/ref-type&gt;&lt;contributors&gt;&lt;authors&gt;&lt;author&gt;Glasø, Lars&lt;/author&gt;&lt;/authors&gt;&lt;/contributors&gt;&lt;titles&gt;&lt;title&gt;Det emosjonelle samspillet i leder-medarbeider-relasjonen.&lt;/title&gt;&lt;secondary-title&gt;Tidsskrift for Norsk Psykologforening&lt;/secondary-title&gt;&lt;/titles&gt;&lt;periodical&gt;&lt;full-title&gt;Tidsskrift for Norsk Psykologforening&lt;/full-title&gt;&lt;/periodical&gt;&lt;pages&gt;240-248&lt;/pages&gt;&lt;volume&gt;45&lt;/volume&gt;&lt;number&gt;3&lt;/number&gt;&lt;dates&gt;&lt;year&gt;2008&lt;/year&gt;&lt;/dates&gt;&lt;urls&gt;&lt;/urls&gt;&lt;/record&gt;&lt;/Cite&gt;&lt;/EndNote&gt;</w:instrText>
      </w:r>
      <w:r w:rsidR="002A389C" w:rsidRPr="00244562">
        <w:rPr>
          <w:rFonts w:ascii="Times New Roman" w:hAnsi="Times New Roman" w:cs="Times New Roman"/>
          <w:sz w:val="24"/>
          <w:szCs w:val="24"/>
        </w:rPr>
        <w:fldChar w:fldCharType="separate"/>
      </w:r>
      <w:r w:rsidR="00B304E7" w:rsidRPr="00244562">
        <w:rPr>
          <w:rFonts w:ascii="Times New Roman" w:hAnsi="Times New Roman" w:cs="Times New Roman"/>
          <w:noProof/>
          <w:sz w:val="24"/>
          <w:szCs w:val="24"/>
        </w:rPr>
        <w:t>(2008, s. 4)</w:t>
      </w:r>
      <w:r w:rsidR="002A389C" w:rsidRPr="00244562">
        <w:rPr>
          <w:rFonts w:ascii="Times New Roman" w:hAnsi="Times New Roman" w:cs="Times New Roman"/>
          <w:sz w:val="24"/>
          <w:szCs w:val="24"/>
        </w:rPr>
        <w:fldChar w:fldCharType="end"/>
      </w:r>
      <w:r w:rsidRPr="00244562">
        <w:rPr>
          <w:rFonts w:ascii="Times New Roman" w:hAnsi="Times New Roman" w:cs="Times New Roman"/>
          <w:sz w:val="24"/>
          <w:szCs w:val="24"/>
        </w:rPr>
        <w:t>. Denne definisjonen finner jeg som viktig bakteppe når vi fortsetter nedenfor å presentere opplevels</w:t>
      </w:r>
      <w:r w:rsidR="00596F5B">
        <w:rPr>
          <w:rFonts w:ascii="Times New Roman" w:hAnsi="Times New Roman" w:cs="Times New Roman"/>
          <w:sz w:val="24"/>
          <w:szCs w:val="24"/>
        </w:rPr>
        <w:t>er fra skolens hverdag og lærer/</w:t>
      </w:r>
      <w:r w:rsidRPr="00244562">
        <w:rPr>
          <w:rFonts w:ascii="Times New Roman" w:hAnsi="Times New Roman" w:cs="Times New Roman"/>
          <w:sz w:val="24"/>
          <w:szCs w:val="24"/>
        </w:rPr>
        <w:t>spesialpedagogers yrkesliv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4896" w:rsidRPr="00244562">
        <w:rPr>
          <w:rFonts w:ascii="Times New Roman" w:hAnsi="Times New Roman" w:cs="Times New Roman"/>
          <w:sz w:val="24"/>
          <w:szCs w:val="24"/>
        </w:rPr>
        <w:t>Glasøs</w:t>
      </w:r>
      <w:proofErr w:type="spellEnd"/>
      <w:r w:rsidR="00674896" w:rsidRPr="00244562">
        <w:rPr>
          <w:rFonts w:ascii="Times New Roman" w:hAnsi="Times New Roman" w:cs="Times New Roman"/>
          <w:sz w:val="24"/>
          <w:szCs w:val="24"/>
        </w:rPr>
        <w:t xml:space="preserve"> definisjon indikerer </w:t>
      </w:r>
      <w:r w:rsidR="00CB4375" w:rsidRPr="00244562">
        <w:rPr>
          <w:rFonts w:ascii="Times New Roman" w:hAnsi="Times New Roman" w:cs="Times New Roman"/>
          <w:sz w:val="24"/>
          <w:szCs w:val="24"/>
        </w:rPr>
        <w:t xml:space="preserve">at krenkelser har en personlig </w:t>
      </w:r>
      <w:r w:rsidR="00674896" w:rsidRPr="00244562">
        <w:rPr>
          <w:rFonts w:ascii="Times New Roman" w:hAnsi="Times New Roman" w:cs="Times New Roman"/>
          <w:sz w:val="24"/>
          <w:szCs w:val="24"/>
        </w:rPr>
        <w:t>dimensjon</w:t>
      </w:r>
      <w:r w:rsidR="00CB4375" w:rsidRPr="00244562">
        <w:rPr>
          <w:rFonts w:ascii="Times New Roman" w:hAnsi="Times New Roman" w:cs="Times New Roman"/>
          <w:sz w:val="24"/>
          <w:szCs w:val="24"/>
        </w:rPr>
        <w:t xml:space="preserve">, utover den 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rent </w:t>
      </w:r>
      <w:r w:rsidR="00CB4375" w:rsidRPr="00244562">
        <w:rPr>
          <w:rFonts w:ascii="Times New Roman" w:hAnsi="Times New Roman" w:cs="Times New Roman"/>
          <w:sz w:val="24"/>
          <w:szCs w:val="24"/>
        </w:rPr>
        <w:t>yrkesmessige</w:t>
      </w:r>
      <w:r w:rsidRPr="0024456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1B3FBA5" w14:textId="77777777" w:rsidR="00113916" w:rsidRPr="00244562" w:rsidRDefault="00113916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993A6" w14:textId="5C1C58CD" w:rsidR="00930FFD" w:rsidRPr="00244562" w:rsidRDefault="00930FFD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Hvordan spesialpedagoger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som faggruppe</w:t>
      </w:r>
      <w:r w:rsidRPr="00244562">
        <w:rPr>
          <w:rFonts w:ascii="Times New Roman" w:hAnsi="Times New Roman" w:cs="Times New Roman"/>
          <w:sz w:val="24"/>
          <w:szCs w:val="24"/>
        </w:rPr>
        <w:t xml:space="preserve"> oppleve</w:t>
      </w:r>
      <w:r w:rsidR="00596F5B">
        <w:rPr>
          <w:rFonts w:ascii="Times New Roman" w:hAnsi="Times New Roman" w:cs="Times New Roman"/>
          <w:sz w:val="24"/>
          <w:szCs w:val="24"/>
        </w:rPr>
        <w:t>r krenkelser fra elever, er et lite omtalt fenomen</w:t>
      </w:r>
      <w:r w:rsidR="00151D3B" w:rsidRPr="00244562">
        <w:rPr>
          <w:rFonts w:ascii="Times New Roman" w:hAnsi="Times New Roman" w:cs="Times New Roman"/>
          <w:sz w:val="24"/>
          <w:szCs w:val="24"/>
        </w:rPr>
        <w:t>. En undersøkels</w:t>
      </w:r>
      <w:r w:rsidR="00780D68" w:rsidRPr="00244562">
        <w:rPr>
          <w:rFonts w:ascii="Times New Roman" w:hAnsi="Times New Roman" w:cs="Times New Roman"/>
          <w:sz w:val="24"/>
          <w:szCs w:val="24"/>
        </w:rPr>
        <w:t>e fra M</w:t>
      </w:r>
      <w:r w:rsidRPr="00244562">
        <w:rPr>
          <w:rFonts w:ascii="Times New Roman" w:hAnsi="Times New Roman" w:cs="Times New Roman"/>
          <w:sz w:val="24"/>
          <w:szCs w:val="24"/>
        </w:rPr>
        <w:t>innesota</w:t>
      </w:r>
      <w:r w:rsidR="004662E3">
        <w:rPr>
          <w:rFonts w:ascii="Times New Roman" w:hAnsi="Times New Roman" w:cs="Times New Roman"/>
          <w:sz w:val="24"/>
          <w:szCs w:val="24"/>
        </w:rPr>
        <w:t xml:space="preserve"> </w:t>
      </w:r>
      <w:r w:rsidRPr="00244562">
        <w:rPr>
          <w:rFonts w:ascii="Times New Roman" w:hAnsi="Times New Roman" w:cs="Times New Roman"/>
          <w:sz w:val="24"/>
          <w:szCs w:val="24"/>
        </w:rPr>
        <w:t>fant at av alle registrerte voldshendelser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 i aldersgruppen 5</w:t>
      </w:r>
      <w:r w:rsidR="00596F5B">
        <w:rPr>
          <w:rFonts w:ascii="Times New Roman" w:hAnsi="Times New Roman" w:cs="Times New Roman"/>
          <w:sz w:val="24"/>
          <w:szCs w:val="24"/>
        </w:rPr>
        <w:t>–</w:t>
      </w:r>
      <w:r w:rsidR="00113916" w:rsidRPr="00244562">
        <w:rPr>
          <w:rFonts w:ascii="Times New Roman" w:hAnsi="Times New Roman" w:cs="Times New Roman"/>
          <w:sz w:val="24"/>
          <w:szCs w:val="24"/>
        </w:rPr>
        <w:t>18 år</w:t>
      </w:r>
      <w:r w:rsidRPr="00244562">
        <w:rPr>
          <w:rFonts w:ascii="Times New Roman" w:hAnsi="Times New Roman" w:cs="Times New Roman"/>
          <w:sz w:val="24"/>
          <w:szCs w:val="24"/>
        </w:rPr>
        <w:t>,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Pr="00244562">
        <w:rPr>
          <w:rFonts w:ascii="Times New Roman" w:hAnsi="Times New Roman" w:cs="Times New Roman"/>
          <w:sz w:val="24"/>
          <w:szCs w:val="24"/>
        </w:rPr>
        <w:t xml:space="preserve">var </w:t>
      </w:r>
      <w:r w:rsidR="009C74FD" w:rsidRPr="00244562">
        <w:rPr>
          <w:rFonts w:ascii="Times New Roman" w:hAnsi="Times New Roman" w:cs="Times New Roman"/>
          <w:sz w:val="24"/>
          <w:szCs w:val="24"/>
        </w:rPr>
        <w:t xml:space="preserve">ca. </w:t>
      </w:r>
      <w:r w:rsidR="00F41A73" w:rsidRPr="00244562">
        <w:rPr>
          <w:rFonts w:ascii="Times New Roman" w:hAnsi="Times New Roman" w:cs="Times New Roman"/>
          <w:sz w:val="24"/>
          <w:szCs w:val="24"/>
        </w:rPr>
        <w:t>¾ (78%) utført av el</w:t>
      </w:r>
      <w:r w:rsidRPr="00244562">
        <w:rPr>
          <w:rFonts w:ascii="Times New Roman" w:hAnsi="Times New Roman" w:cs="Times New Roman"/>
          <w:sz w:val="24"/>
          <w:szCs w:val="24"/>
        </w:rPr>
        <w:t>e</w:t>
      </w:r>
      <w:r w:rsidR="00657D5E" w:rsidRPr="00244562">
        <w:rPr>
          <w:rFonts w:ascii="Times New Roman" w:hAnsi="Times New Roman" w:cs="Times New Roman"/>
          <w:sz w:val="24"/>
          <w:szCs w:val="24"/>
        </w:rPr>
        <w:t>ve</w:t>
      </w:r>
      <w:r w:rsidRPr="00244562">
        <w:rPr>
          <w:rFonts w:ascii="Times New Roman" w:hAnsi="Times New Roman" w:cs="Times New Roman"/>
          <w:sz w:val="24"/>
          <w:szCs w:val="24"/>
        </w:rPr>
        <w:t xml:space="preserve">r med </w:t>
      </w:r>
      <w:r w:rsidR="00657D5E" w:rsidRPr="00244562">
        <w:rPr>
          <w:rFonts w:ascii="Times New Roman" w:hAnsi="Times New Roman" w:cs="Times New Roman"/>
          <w:sz w:val="24"/>
          <w:szCs w:val="24"/>
        </w:rPr>
        <w:t>utviklingshemming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 eller</w:t>
      </w:r>
      <w:r w:rsidRPr="00244562">
        <w:rPr>
          <w:rFonts w:ascii="Times New Roman" w:hAnsi="Times New Roman" w:cs="Times New Roman"/>
          <w:sz w:val="24"/>
          <w:szCs w:val="24"/>
        </w:rPr>
        <w:t xml:space="preserve"> utvi</w:t>
      </w:r>
      <w:r w:rsidR="009311EA" w:rsidRPr="00244562">
        <w:rPr>
          <w:rFonts w:ascii="Times New Roman" w:hAnsi="Times New Roman" w:cs="Times New Roman"/>
          <w:sz w:val="24"/>
          <w:szCs w:val="24"/>
        </w:rPr>
        <w:t>klingsforstyrrelser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F41A73" w:rsidRPr="00244562">
        <w:rPr>
          <w:rFonts w:ascii="Times New Roman" w:hAnsi="Times New Roman" w:cs="Times New Roman"/>
          <w:sz w:val="24"/>
          <w:szCs w:val="24"/>
        </w:rPr>
        <w:fldChar w:fldCharType="begin"/>
      </w:r>
      <w:r w:rsidR="00F41A73" w:rsidRPr="002445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&lt;EndNote&gt;&lt;Cite&gt;&lt;Author&gt;Gerberich&lt;/Author&gt;&lt;Year&gt;2011&lt;/Year&gt;&lt;RecNum&gt;50&lt;/RecNum&gt;&lt;Pages&gt;297&lt;/Pages&gt;&lt;DisplayText&gt;(Gerberich, Nachreiner, Ryan &amp;amp; Church, 2011, s. 297)&lt;/DisplayText&gt;&lt;record&gt;&lt;rec-number&gt;50&lt;/rec-number&gt;&lt;foreign-keys&gt;&lt;key app="EN" db-id="adwpv52atae9faetpesxz2fy5p9r52rv9xfw" timestamp="1465492734"&gt;50&lt;/key&gt;&lt;/foreign-keys&gt;&lt;ref-type name="Journal Article"&gt;17&lt;/ref-type&gt;&lt;contributors&gt;&lt;authors&gt;&lt;author&gt;Gerberich, Susan G.&lt;/author&gt;&lt;author&gt;Nachreiner, Nancy M.&lt;/author&gt;&lt;author&gt;Ryan, Andrew D.&lt;/author&gt;&lt;author&gt;Church, Timothy R.&lt;/author&gt;&lt;/authors&gt;&lt;/contributors&gt;&lt;titles&gt;&lt;title&gt;Violence against educators: A population-based study&lt;/title&gt;&lt;secondary-title&gt;JOEM Journal of Occupational and Environmental Medicine&lt;/secondary-title&gt;&lt;/titles&gt;&lt;periodical&gt;&lt;full-title&gt;JOEM Journal of Occupational and Environmental Medicine&lt;/full-title&gt;&lt;/periodical&gt;&lt;pages&gt;294-302&lt;/pages&gt;&lt;volume&gt;53&lt;/volume&gt;&lt;number&gt;3&lt;/number&gt;&lt;dates&gt;&lt;year&gt;2011&lt;/year&gt;&lt;/dates&gt;&lt;urls&gt;&lt;/urls&gt;&lt;electronic-resource-num&gt;10.1097/JOM.0b013e31820c3fa1&lt;/electronic-resource-num&gt;&lt;/record&gt;&lt;/Cite&gt;&lt;/EndNote&gt;</w:instrText>
      </w:r>
      <w:r w:rsidR="00F41A73" w:rsidRPr="00244562">
        <w:rPr>
          <w:rFonts w:ascii="Times New Roman" w:hAnsi="Times New Roman" w:cs="Times New Roman"/>
          <w:sz w:val="24"/>
          <w:szCs w:val="24"/>
        </w:rPr>
        <w:fldChar w:fldCharType="separate"/>
      </w:r>
      <w:r w:rsidR="00F41A73" w:rsidRPr="00244562">
        <w:rPr>
          <w:rFonts w:ascii="Times New Roman" w:hAnsi="Times New Roman" w:cs="Times New Roman"/>
          <w:noProof/>
          <w:sz w:val="24"/>
          <w:szCs w:val="24"/>
        </w:rPr>
        <w:t>(Gerberich, Nachreiner, Ryan &amp; Church, 2011, s. 297)</w:t>
      </w:r>
      <w:r w:rsidR="00F41A73" w:rsidRPr="00244562">
        <w:rPr>
          <w:rFonts w:ascii="Times New Roman" w:hAnsi="Times New Roman" w:cs="Times New Roman"/>
          <w:sz w:val="24"/>
          <w:szCs w:val="24"/>
        </w:rPr>
        <w:fldChar w:fldCharType="end"/>
      </w:r>
      <w:r w:rsidR="009311EA" w:rsidRPr="00244562">
        <w:rPr>
          <w:rFonts w:ascii="Times New Roman" w:hAnsi="Times New Roman" w:cs="Times New Roman"/>
          <w:sz w:val="24"/>
          <w:szCs w:val="24"/>
        </w:rPr>
        <w:t>.</w:t>
      </w:r>
      <w:r w:rsidR="004662E3">
        <w:rPr>
          <w:rFonts w:ascii="Times New Roman" w:hAnsi="Times New Roman" w:cs="Times New Roman"/>
          <w:sz w:val="24"/>
          <w:szCs w:val="24"/>
        </w:rPr>
        <w:t xml:space="preserve"> </w:t>
      </w:r>
      <w:r w:rsidR="009311EA" w:rsidRPr="00244562">
        <w:rPr>
          <w:rFonts w:ascii="Times New Roman" w:hAnsi="Times New Roman" w:cs="Times New Roman"/>
          <w:sz w:val="24"/>
          <w:szCs w:val="24"/>
        </w:rPr>
        <w:t>ADHD, T</w:t>
      </w:r>
      <w:r w:rsidRPr="00244562">
        <w:rPr>
          <w:rFonts w:ascii="Times New Roman" w:hAnsi="Times New Roman" w:cs="Times New Roman"/>
          <w:sz w:val="24"/>
          <w:szCs w:val="24"/>
        </w:rPr>
        <w:t>ourette og</w:t>
      </w:r>
      <w:r w:rsidR="00175410">
        <w:rPr>
          <w:rFonts w:ascii="Times New Roman" w:hAnsi="Times New Roman" w:cs="Times New Roman"/>
          <w:sz w:val="24"/>
          <w:szCs w:val="24"/>
        </w:rPr>
        <w:t xml:space="preserve"> </w:t>
      </w:r>
      <w:r w:rsidR="00175410" w:rsidRPr="00175410">
        <w:rPr>
          <w:rFonts w:ascii="Times New Roman" w:hAnsi="Times New Roman" w:cs="Times New Roman"/>
          <w:sz w:val="24"/>
          <w:szCs w:val="24"/>
        </w:rPr>
        <w:t>Autismespekterforstyrrelser (ASF)</w:t>
      </w:r>
      <w:r w:rsidR="00175410">
        <w:rPr>
          <w:rFonts w:ascii="Times New Roman" w:hAnsi="Times New Roman" w:cs="Times New Roman"/>
          <w:sz w:val="24"/>
          <w:szCs w:val="24"/>
        </w:rPr>
        <w:t xml:space="preserve"> </w:t>
      </w:r>
      <w:r w:rsidR="00923B29" w:rsidRPr="00244562">
        <w:rPr>
          <w:rFonts w:ascii="Times New Roman" w:hAnsi="Times New Roman" w:cs="Times New Roman"/>
          <w:sz w:val="24"/>
          <w:szCs w:val="24"/>
        </w:rPr>
        <w:t>er eksempler på sistnevnte</w:t>
      </w:r>
      <w:r w:rsidRPr="00244562">
        <w:rPr>
          <w:rFonts w:ascii="Times New Roman" w:hAnsi="Times New Roman" w:cs="Times New Roman"/>
          <w:sz w:val="24"/>
          <w:szCs w:val="24"/>
        </w:rPr>
        <w:t>.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113916" w:rsidRPr="00244562">
        <w:rPr>
          <w:rFonts w:ascii="Times New Roman" w:hAnsi="Times New Roman" w:cs="Times New Roman"/>
          <w:sz w:val="24"/>
          <w:szCs w:val="24"/>
        </w:rPr>
        <w:t>Som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en naturlig konsek</w:t>
      </w:r>
      <w:r w:rsidR="00596F5B">
        <w:rPr>
          <w:rFonts w:ascii="Times New Roman" w:hAnsi="Times New Roman" w:cs="Times New Roman"/>
          <w:sz w:val="24"/>
          <w:szCs w:val="24"/>
        </w:rPr>
        <w:t>vens av disse funnene, er dermed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113916" w:rsidRPr="00244562">
        <w:rPr>
          <w:rFonts w:ascii="Times New Roman" w:hAnsi="Times New Roman" w:cs="Times New Roman"/>
          <w:sz w:val="24"/>
          <w:szCs w:val="24"/>
        </w:rPr>
        <w:t xml:space="preserve">spesialpedagoger </w:t>
      </w:r>
      <w:r w:rsidR="009311EA" w:rsidRPr="00244562">
        <w:rPr>
          <w:rFonts w:ascii="Times New Roman" w:hAnsi="Times New Roman" w:cs="Times New Roman"/>
          <w:sz w:val="24"/>
          <w:szCs w:val="24"/>
        </w:rPr>
        <w:t>den yrkesgruppen av lærere</w:t>
      </w:r>
      <w:r w:rsidR="00596F5B">
        <w:rPr>
          <w:rFonts w:ascii="Times New Roman" w:hAnsi="Times New Roman" w:cs="Times New Roman"/>
          <w:sz w:val="24"/>
          <w:szCs w:val="24"/>
        </w:rPr>
        <w:t xml:space="preserve">, som er mest utsatt. En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språklærer eller matematikklærer på øverste trinn i </w:t>
      </w:r>
      <w:r w:rsidR="00722233" w:rsidRPr="00244562">
        <w:rPr>
          <w:rFonts w:ascii="Times New Roman" w:hAnsi="Times New Roman" w:cs="Times New Roman"/>
          <w:sz w:val="24"/>
          <w:szCs w:val="24"/>
        </w:rPr>
        <w:t>videregående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skole, vil være minimalt utsatt for al</w:t>
      </w:r>
      <w:r w:rsidR="00596F5B">
        <w:rPr>
          <w:rFonts w:ascii="Times New Roman" w:hAnsi="Times New Roman" w:cs="Times New Roman"/>
          <w:sz w:val="24"/>
          <w:szCs w:val="24"/>
        </w:rPr>
        <w:t xml:space="preserve">vorlige krenkelser fra elever. </w:t>
      </w:r>
      <w:r w:rsidRPr="00244562">
        <w:rPr>
          <w:rFonts w:ascii="Times New Roman" w:hAnsi="Times New Roman" w:cs="Times New Roman"/>
          <w:sz w:val="24"/>
          <w:szCs w:val="24"/>
        </w:rPr>
        <w:t xml:space="preserve">Et funn i min forskning, var at det ikke var </w:t>
      </w:r>
      <w:r w:rsidR="00596F5B" w:rsidRPr="00244562">
        <w:rPr>
          <w:rFonts w:ascii="Times New Roman" w:hAnsi="Times New Roman" w:cs="Times New Roman"/>
          <w:sz w:val="24"/>
          <w:szCs w:val="24"/>
        </w:rPr>
        <w:t>hvilken diagnose en elev hadde da lærer ble rammet</w:t>
      </w:r>
      <w:r w:rsidR="00596F5B">
        <w:rPr>
          <w:rFonts w:ascii="Times New Roman" w:hAnsi="Times New Roman" w:cs="Times New Roman"/>
          <w:sz w:val="24"/>
          <w:szCs w:val="24"/>
        </w:rPr>
        <w:t xml:space="preserve"> som var</w:t>
      </w:r>
      <w:r w:rsidR="00596F5B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780D68" w:rsidRPr="00244562">
        <w:rPr>
          <w:rFonts w:ascii="Times New Roman" w:hAnsi="Times New Roman" w:cs="Times New Roman"/>
          <w:sz w:val="24"/>
          <w:szCs w:val="24"/>
        </w:rPr>
        <w:t>avgjørende</w:t>
      </w:r>
      <w:r w:rsidR="00923B29" w:rsidRPr="00244562">
        <w:rPr>
          <w:rFonts w:ascii="Times New Roman" w:hAnsi="Times New Roman" w:cs="Times New Roman"/>
          <w:sz w:val="24"/>
          <w:szCs w:val="24"/>
        </w:rPr>
        <w:t>. Det var selve handlingen som utgjorde krenkelsen, ikke hvem som utførte den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eller hvilken diagnose eleven hadde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. Selv om </w:t>
      </w:r>
      <w:r w:rsidR="009311EA" w:rsidRPr="00244562">
        <w:rPr>
          <w:rFonts w:ascii="Times New Roman" w:hAnsi="Times New Roman" w:cs="Times New Roman"/>
          <w:sz w:val="24"/>
          <w:szCs w:val="24"/>
        </w:rPr>
        <w:t>læreren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vet at eleven</w:t>
      </w:r>
      <w:r w:rsidR="00657D5E" w:rsidRPr="00244562">
        <w:rPr>
          <w:rFonts w:ascii="Times New Roman" w:hAnsi="Times New Roman" w:cs="Times New Roman"/>
          <w:sz w:val="24"/>
          <w:szCs w:val="24"/>
        </w:rPr>
        <w:t xml:space="preserve"> som slo ham eller </w:t>
      </w:r>
      <w:r w:rsidR="009311EA" w:rsidRPr="00244562">
        <w:rPr>
          <w:rFonts w:ascii="Times New Roman" w:hAnsi="Times New Roman" w:cs="Times New Roman"/>
          <w:sz w:val="24"/>
          <w:szCs w:val="24"/>
        </w:rPr>
        <w:t>henne i hodet har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ADHD-diagnose,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rammer 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slaget like hardt som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når en elev 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uten diagnose slår. </w:t>
      </w:r>
    </w:p>
    <w:p w14:paraId="003235AE" w14:textId="77777777" w:rsidR="004914BC" w:rsidRDefault="004914BC" w:rsidP="002445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1420DAF" w14:textId="77777777" w:rsidR="008023B0" w:rsidRPr="00596F5B" w:rsidRDefault="008023B0" w:rsidP="0024456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96F5B">
        <w:rPr>
          <w:rFonts w:ascii="Times New Roman" w:hAnsi="Times New Roman" w:cs="Times New Roman"/>
          <w:b/>
          <w:sz w:val="28"/>
          <w:szCs w:val="28"/>
        </w:rPr>
        <w:t>Tap av trygg</w:t>
      </w:r>
      <w:r w:rsidR="00B304E7" w:rsidRPr="00596F5B">
        <w:rPr>
          <w:rFonts w:ascii="Times New Roman" w:hAnsi="Times New Roman" w:cs="Times New Roman"/>
          <w:b/>
          <w:sz w:val="28"/>
          <w:szCs w:val="28"/>
        </w:rPr>
        <w:t>het</w:t>
      </w:r>
    </w:p>
    <w:p w14:paraId="7E13B243" w14:textId="35E3E1F6" w:rsidR="00923B29" w:rsidRPr="00244562" w:rsidRDefault="00657D5E" w:rsidP="002445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Ved analysen av dataene, ble </w:t>
      </w:r>
      <w:r w:rsidR="00923B29" w:rsidRPr="00244562">
        <w:rPr>
          <w:rFonts w:ascii="Times New Roman" w:hAnsi="Times New Roman" w:cs="Times New Roman"/>
          <w:sz w:val="24"/>
          <w:szCs w:val="24"/>
        </w:rPr>
        <w:t>jeg forbauset over hvor sterk</w:t>
      </w:r>
      <w:r w:rsidR="009311EA" w:rsidRPr="00244562">
        <w:rPr>
          <w:rFonts w:ascii="Times New Roman" w:hAnsi="Times New Roman" w:cs="Times New Roman"/>
          <w:sz w:val="24"/>
          <w:szCs w:val="24"/>
        </w:rPr>
        <w:t>e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reaksjon</w:t>
      </w:r>
      <w:r w:rsidR="009311EA" w:rsidRPr="00244562">
        <w:rPr>
          <w:rFonts w:ascii="Times New Roman" w:hAnsi="Times New Roman" w:cs="Times New Roman"/>
          <w:sz w:val="24"/>
          <w:szCs w:val="24"/>
        </w:rPr>
        <w:t>er</w:t>
      </w:r>
      <w:r w:rsidRPr="00244562">
        <w:rPr>
          <w:rFonts w:ascii="Times New Roman" w:hAnsi="Times New Roman" w:cs="Times New Roman"/>
          <w:sz w:val="24"/>
          <w:szCs w:val="24"/>
        </w:rPr>
        <w:t xml:space="preserve"> lærere kunne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få etter trusler og fysisk krenking. Flere lærere </w:t>
      </w:r>
      <w:r w:rsidR="00780D68" w:rsidRPr="00244562">
        <w:rPr>
          <w:rFonts w:ascii="Times New Roman" w:hAnsi="Times New Roman" w:cs="Times New Roman"/>
          <w:sz w:val="24"/>
          <w:szCs w:val="24"/>
        </w:rPr>
        <w:t>uttrykker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stor usikkerhet om </w:t>
      </w:r>
      <w:r w:rsidR="009311EA" w:rsidRPr="00244562">
        <w:rPr>
          <w:rFonts w:ascii="Times New Roman" w:hAnsi="Times New Roman" w:cs="Times New Roman"/>
          <w:sz w:val="24"/>
          <w:szCs w:val="24"/>
        </w:rPr>
        <w:t>de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selv var blitt endret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. En </w:t>
      </w:r>
      <w:r w:rsidR="00722233" w:rsidRPr="00244562">
        <w:rPr>
          <w:rFonts w:ascii="Times New Roman" w:hAnsi="Times New Roman" w:cs="Times New Roman"/>
          <w:sz w:val="24"/>
          <w:szCs w:val="24"/>
        </w:rPr>
        <w:t>kvinnelig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spesialpedagog uttrykte det slik etter at hun fikk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et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uventet </w:t>
      </w:r>
      <w:r w:rsidR="00923B29" w:rsidRPr="00244562">
        <w:rPr>
          <w:rFonts w:ascii="Times New Roman" w:hAnsi="Times New Roman" w:cs="Times New Roman"/>
          <w:sz w:val="24"/>
          <w:szCs w:val="24"/>
        </w:rPr>
        <w:t>slag mot tinningen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 fra en 10 år gammel elev: </w:t>
      </w:r>
      <w:r w:rsidR="00E16985" w:rsidRPr="00244562">
        <w:rPr>
          <w:rFonts w:ascii="Times New Roman" w:hAnsi="Times New Roman" w:cs="Times New Roman"/>
          <w:sz w:val="24"/>
          <w:szCs w:val="24"/>
        </w:rPr>
        <w:t>«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Jeg var usikker på hvem jeg </w:t>
      </w:r>
      <w:r w:rsidR="009311EA" w:rsidRPr="00244562">
        <w:rPr>
          <w:rFonts w:ascii="Times New Roman" w:hAnsi="Times New Roman" w:cs="Times New Roman"/>
          <w:sz w:val="24"/>
          <w:szCs w:val="24"/>
        </w:rPr>
        <w:t xml:space="preserve">da </w:t>
      </w:r>
      <w:r w:rsidR="00923B29" w:rsidRPr="00244562">
        <w:rPr>
          <w:rFonts w:ascii="Times New Roman" w:hAnsi="Times New Roman" w:cs="Times New Roman"/>
          <w:sz w:val="24"/>
          <w:szCs w:val="24"/>
        </w:rPr>
        <w:t>hadde blitt.</w:t>
      </w:r>
      <w:r w:rsidR="00E16985" w:rsidRPr="00244562">
        <w:rPr>
          <w:rFonts w:ascii="Times New Roman" w:hAnsi="Times New Roman" w:cs="Times New Roman"/>
          <w:sz w:val="24"/>
          <w:szCs w:val="24"/>
        </w:rPr>
        <w:t>»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Opplevelsen </w:t>
      </w:r>
      <w:r w:rsidR="00F60BB0">
        <w:rPr>
          <w:rFonts w:ascii="Times New Roman" w:hAnsi="Times New Roman" w:cs="Times New Roman"/>
          <w:sz w:val="24"/>
          <w:szCs w:val="24"/>
        </w:rPr>
        <w:t xml:space="preserve">av </w:t>
      </w:r>
      <w:r w:rsidR="00923B29" w:rsidRPr="00244562">
        <w:rPr>
          <w:rFonts w:ascii="Times New Roman" w:hAnsi="Times New Roman" w:cs="Times New Roman"/>
          <w:sz w:val="24"/>
          <w:szCs w:val="24"/>
        </w:rPr>
        <w:t>at noe var endret</w:t>
      </w:r>
      <w:r w:rsidR="00674896" w:rsidRPr="00244562">
        <w:rPr>
          <w:rFonts w:ascii="Times New Roman" w:hAnsi="Times New Roman" w:cs="Times New Roman"/>
          <w:sz w:val="24"/>
          <w:szCs w:val="24"/>
        </w:rPr>
        <w:t>,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kom</w:t>
      </w:r>
      <w:r w:rsidR="00F60BB0">
        <w:rPr>
          <w:rFonts w:ascii="Times New Roman" w:hAnsi="Times New Roman" w:cs="Times New Roman"/>
          <w:sz w:val="24"/>
          <w:szCs w:val="24"/>
        </w:rPr>
        <w:t xml:space="preserve"> frem hos henne og</w:t>
      </w:r>
      <w:r w:rsidR="00E16985" w:rsidRPr="00244562">
        <w:rPr>
          <w:rFonts w:ascii="Times New Roman" w:hAnsi="Times New Roman" w:cs="Times New Roman"/>
          <w:sz w:val="24"/>
          <w:szCs w:val="24"/>
        </w:rPr>
        <w:t xml:space="preserve"> andre av de intervjuete lærerne</w:t>
      </w:r>
      <w:r w:rsidR="00923B29" w:rsidRPr="00244562">
        <w:rPr>
          <w:rFonts w:ascii="Times New Roman" w:hAnsi="Times New Roman" w:cs="Times New Roman"/>
          <w:sz w:val="24"/>
          <w:szCs w:val="24"/>
        </w:rPr>
        <w:t>. En an</w:t>
      </w:r>
      <w:r w:rsidR="00E16985" w:rsidRPr="00244562">
        <w:rPr>
          <w:rFonts w:ascii="Times New Roman" w:hAnsi="Times New Roman" w:cs="Times New Roman"/>
          <w:sz w:val="24"/>
          <w:szCs w:val="24"/>
        </w:rPr>
        <w:t>n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en lærer </w:t>
      </w:r>
      <w:r w:rsidR="00780D68" w:rsidRPr="00244562">
        <w:rPr>
          <w:rFonts w:ascii="Times New Roman" w:hAnsi="Times New Roman" w:cs="Times New Roman"/>
          <w:sz w:val="24"/>
          <w:szCs w:val="24"/>
        </w:rPr>
        <w:t>uttrykte</w:t>
      </w:r>
      <w:del w:id="1" w:author="Børge Skåland" w:date="2017-10-25T17:15:00Z">
        <w:r w:rsidR="00923B29" w:rsidRPr="00244562" w:rsidDel="00C54AF0">
          <w:rPr>
            <w:rFonts w:ascii="Times New Roman" w:hAnsi="Times New Roman" w:cs="Times New Roman"/>
            <w:sz w:val="24"/>
            <w:szCs w:val="24"/>
          </w:rPr>
          <w:delText xml:space="preserve"> det slik</w:delText>
        </w:r>
      </w:del>
      <w:r w:rsidR="00923B29" w:rsidRPr="00244562">
        <w:rPr>
          <w:rFonts w:ascii="Times New Roman" w:hAnsi="Times New Roman" w:cs="Times New Roman"/>
          <w:sz w:val="24"/>
          <w:szCs w:val="24"/>
        </w:rPr>
        <w:t xml:space="preserve">: </w:t>
      </w:r>
      <w:r w:rsidR="00E16985" w:rsidRPr="00244562">
        <w:rPr>
          <w:rFonts w:ascii="Times New Roman" w:hAnsi="Times New Roman" w:cs="Times New Roman"/>
          <w:sz w:val="24"/>
          <w:szCs w:val="24"/>
        </w:rPr>
        <w:t>«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Jeg var ikke lenger den samme som min mann hadde giftet seg med </w:t>
      </w:r>
      <w:r w:rsidR="00E16985" w:rsidRPr="00244562">
        <w:rPr>
          <w:rFonts w:ascii="Times New Roman" w:hAnsi="Times New Roman" w:cs="Times New Roman"/>
          <w:sz w:val="24"/>
          <w:szCs w:val="24"/>
        </w:rPr>
        <w:t xml:space="preserve">sommeren </w:t>
      </w:r>
      <w:r w:rsidR="00923B29" w:rsidRPr="00244562">
        <w:rPr>
          <w:rFonts w:ascii="Times New Roman" w:hAnsi="Times New Roman" w:cs="Times New Roman"/>
          <w:sz w:val="24"/>
          <w:szCs w:val="24"/>
        </w:rPr>
        <w:t>før</w:t>
      </w:r>
      <w:r w:rsidR="0084043C" w:rsidRPr="00244562">
        <w:rPr>
          <w:rFonts w:ascii="Times New Roman" w:hAnsi="Times New Roman" w:cs="Times New Roman"/>
          <w:sz w:val="24"/>
          <w:szCs w:val="24"/>
        </w:rPr>
        <w:t>». S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parket </w:t>
      </w:r>
      <w:r w:rsidR="00923B29" w:rsidRPr="00244562">
        <w:rPr>
          <w:rFonts w:ascii="Times New Roman" w:hAnsi="Times New Roman" w:cs="Times New Roman"/>
          <w:sz w:val="24"/>
          <w:szCs w:val="24"/>
        </w:rPr>
        <w:lastRenderedPageBreak/>
        <w:t xml:space="preserve">hun </w:t>
      </w:r>
      <w:r w:rsidR="00E16985" w:rsidRPr="00244562">
        <w:rPr>
          <w:rFonts w:ascii="Times New Roman" w:hAnsi="Times New Roman" w:cs="Times New Roman"/>
          <w:sz w:val="24"/>
          <w:szCs w:val="24"/>
        </w:rPr>
        <w:t xml:space="preserve">fikk 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i tinningen </w:t>
      </w:r>
      <w:r w:rsidR="00F60BB0">
        <w:rPr>
          <w:rFonts w:ascii="Times New Roman" w:hAnsi="Times New Roman" w:cs="Times New Roman"/>
          <w:sz w:val="24"/>
          <w:szCs w:val="24"/>
        </w:rPr>
        <w:t>fra en fem</w:t>
      </w:r>
      <w:r w:rsidR="00E16985" w:rsidRPr="00244562">
        <w:rPr>
          <w:rFonts w:ascii="Times New Roman" w:hAnsi="Times New Roman" w:cs="Times New Roman"/>
          <w:sz w:val="24"/>
          <w:szCs w:val="24"/>
        </w:rPr>
        <w:t xml:space="preserve"> år gammel </w:t>
      </w:r>
      <w:r w:rsidR="004662E3">
        <w:rPr>
          <w:rFonts w:ascii="Times New Roman" w:hAnsi="Times New Roman" w:cs="Times New Roman"/>
          <w:sz w:val="24"/>
          <w:szCs w:val="24"/>
        </w:rPr>
        <w:t>1.-klassing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, 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førte til </w:t>
      </w:r>
      <w:proofErr w:type="spellStart"/>
      <w:r w:rsidR="00F60BB0">
        <w:rPr>
          <w:rFonts w:ascii="Times New Roman" w:hAnsi="Times New Roman" w:cs="Times New Roman"/>
          <w:sz w:val="24"/>
          <w:szCs w:val="24"/>
        </w:rPr>
        <w:t>w</w:t>
      </w:r>
      <w:r w:rsidR="00780D68" w:rsidRPr="00244562">
        <w:rPr>
          <w:rFonts w:ascii="Times New Roman" w:hAnsi="Times New Roman" w:cs="Times New Roman"/>
          <w:sz w:val="24"/>
          <w:szCs w:val="24"/>
        </w:rPr>
        <w:t>hip</w:t>
      </w:r>
      <w:r w:rsidR="00923B29" w:rsidRPr="00244562">
        <w:rPr>
          <w:rFonts w:ascii="Times New Roman" w:hAnsi="Times New Roman" w:cs="Times New Roman"/>
          <w:sz w:val="24"/>
          <w:szCs w:val="24"/>
        </w:rPr>
        <w:t>lash</w:t>
      </w:r>
      <w:proofErr w:type="spellEnd"/>
      <w:r w:rsidR="00923B29" w:rsidRPr="00244562">
        <w:rPr>
          <w:rFonts w:ascii="Times New Roman" w:hAnsi="Times New Roman" w:cs="Times New Roman"/>
          <w:sz w:val="24"/>
          <w:szCs w:val="24"/>
        </w:rPr>
        <w:t xml:space="preserve"> og </w:t>
      </w:r>
      <w:r w:rsidR="00F60BB0">
        <w:rPr>
          <w:rFonts w:ascii="Times New Roman" w:hAnsi="Times New Roman" w:cs="Times New Roman"/>
          <w:sz w:val="24"/>
          <w:szCs w:val="24"/>
        </w:rPr>
        <w:t>70 prosent</w:t>
      </w:r>
      <w:r w:rsidR="00151D3B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E16985" w:rsidRPr="00244562">
        <w:rPr>
          <w:rFonts w:ascii="Times New Roman" w:hAnsi="Times New Roman" w:cs="Times New Roman"/>
          <w:sz w:val="24"/>
          <w:szCs w:val="24"/>
        </w:rPr>
        <w:t xml:space="preserve">varig </w:t>
      </w:r>
      <w:r w:rsidR="00923B29" w:rsidRPr="00244562">
        <w:rPr>
          <w:rFonts w:ascii="Times New Roman" w:hAnsi="Times New Roman" w:cs="Times New Roman"/>
          <w:sz w:val="24"/>
          <w:szCs w:val="24"/>
        </w:rPr>
        <w:t>tap</w:t>
      </w:r>
      <w:r w:rsidR="0084043C" w:rsidRPr="00244562">
        <w:rPr>
          <w:rFonts w:ascii="Times New Roman" w:hAnsi="Times New Roman" w:cs="Times New Roman"/>
          <w:sz w:val="24"/>
          <w:szCs w:val="24"/>
        </w:rPr>
        <w:t>t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 arbeidskapasitet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. Hun 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opplevde seg </w:t>
      </w:r>
      <w:r w:rsidR="00674896" w:rsidRPr="00244562">
        <w:rPr>
          <w:rFonts w:ascii="Times New Roman" w:hAnsi="Times New Roman" w:cs="Times New Roman"/>
          <w:sz w:val="24"/>
          <w:szCs w:val="24"/>
        </w:rPr>
        <w:t xml:space="preserve">etterpå 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som </w:t>
      </w:r>
      <w:r w:rsidR="00F60BB0">
        <w:rPr>
          <w:rFonts w:ascii="Times New Roman" w:hAnsi="Times New Roman" w:cs="Times New Roman"/>
          <w:sz w:val="24"/>
          <w:szCs w:val="24"/>
        </w:rPr>
        <w:t xml:space="preserve">en </w:t>
      </w:r>
      <w:r w:rsidR="0084043C" w:rsidRPr="00244562">
        <w:rPr>
          <w:rFonts w:ascii="Times New Roman" w:hAnsi="Times New Roman" w:cs="Times New Roman"/>
          <w:sz w:val="24"/>
          <w:szCs w:val="24"/>
        </w:rPr>
        <w:t>endret person</w:t>
      </w:r>
      <w:r w:rsidR="00923B29" w:rsidRPr="0024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AABB3" w14:textId="77777777" w:rsidR="009C74FD" w:rsidRPr="00244562" w:rsidRDefault="009C74FD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9D981" w14:textId="7D05D95C" w:rsidR="009C74FD" w:rsidRPr="00244562" w:rsidRDefault="00923B29" w:rsidP="002445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Andre 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lærere </w:t>
      </w:r>
      <w:r w:rsidRPr="00244562">
        <w:rPr>
          <w:rFonts w:ascii="Times New Roman" w:hAnsi="Times New Roman" w:cs="Times New Roman"/>
          <w:sz w:val="24"/>
          <w:szCs w:val="24"/>
        </w:rPr>
        <w:t xml:space="preserve">forteller om hvordan de 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etter hendelsene med elevene, </w:t>
      </w:r>
      <w:r w:rsidRPr="00244562">
        <w:rPr>
          <w:rFonts w:ascii="Times New Roman" w:hAnsi="Times New Roman" w:cs="Times New Roman"/>
          <w:sz w:val="24"/>
          <w:szCs w:val="24"/>
        </w:rPr>
        <w:t xml:space="preserve">opplevde generell usikkerhet rundt det å utøve arbeidet. </w:t>
      </w:r>
      <w:r w:rsidR="00C5385B" w:rsidRPr="00244562">
        <w:rPr>
          <w:rFonts w:ascii="Times New Roman" w:hAnsi="Times New Roman" w:cs="Times New Roman"/>
          <w:sz w:val="24"/>
          <w:szCs w:val="24"/>
        </w:rPr>
        <w:t xml:space="preserve">En av informantene forteller </w:t>
      </w:r>
      <w:del w:id="2" w:author="Børge Skåland" w:date="2017-10-25T17:17:00Z">
        <w:r w:rsidR="00C5385B" w:rsidRPr="00244562" w:rsidDel="00C54AF0">
          <w:rPr>
            <w:rFonts w:ascii="Times New Roman" w:hAnsi="Times New Roman" w:cs="Times New Roman"/>
            <w:sz w:val="24"/>
            <w:szCs w:val="24"/>
          </w:rPr>
          <w:delText xml:space="preserve">at </w:delText>
        </w:r>
      </w:del>
      <w:ins w:id="3" w:author="Børge Skåland" w:date="2017-10-25T17:17:00Z">
        <w:r w:rsidR="00C54AF0">
          <w:rPr>
            <w:rFonts w:ascii="Times New Roman" w:hAnsi="Times New Roman" w:cs="Times New Roman"/>
            <w:sz w:val="24"/>
            <w:szCs w:val="24"/>
          </w:rPr>
          <w:t>om</w:t>
        </w:r>
        <w:r w:rsidR="00C54AF0" w:rsidRPr="0024456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C5385B" w:rsidRPr="00244562">
        <w:rPr>
          <w:rFonts w:ascii="Times New Roman" w:hAnsi="Times New Roman" w:cs="Times New Roman"/>
          <w:sz w:val="24"/>
          <w:szCs w:val="24"/>
        </w:rPr>
        <w:t xml:space="preserve">da hun ikke møtte </w:t>
      </w:r>
      <w:r w:rsidR="00151D3B" w:rsidRPr="00244562">
        <w:rPr>
          <w:rFonts w:ascii="Times New Roman" w:hAnsi="Times New Roman" w:cs="Times New Roman"/>
          <w:sz w:val="24"/>
          <w:szCs w:val="24"/>
        </w:rPr>
        <w:t>forståelse</w:t>
      </w:r>
      <w:r w:rsidR="00C5385B" w:rsidRPr="00244562">
        <w:rPr>
          <w:rFonts w:ascii="Times New Roman" w:hAnsi="Times New Roman" w:cs="Times New Roman"/>
          <w:sz w:val="24"/>
          <w:szCs w:val="24"/>
        </w:rPr>
        <w:t xml:space="preserve"> for sin arbeidssituasjon</w:t>
      </w:r>
      <w:r w:rsidR="0084043C" w:rsidRPr="00244562">
        <w:rPr>
          <w:rFonts w:ascii="Times New Roman" w:hAnsi="Times New Roman" w:cs="Times New Roman"/>
          <w:sz w:val="24"/>
          <w:szCs w:val="24"/>
        </w:rPr>
        <w:t>,</w:t>
      </w:r>
      <w:r w:rsidR="00C5385B" w:rsidRPr="00244562">
        <w:rPr>
          <w:rFonts w:ascii="Times New Roman" w:hAnsi="Times New Roman" w:cs="Times New Roman"/>
          <w:sz w:val="24"/>
          <w:szCs w:val="24"/>
        </w:rPr>
        <w:t xml:space="preserve"> «Da var </w:t>
      </w:r>
      <w:proofErr w:type="spellStart"/>
      <w:r w:rsidR="00C5385B" w:rsidRPr="0024456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C5385B" w:rsidRPr="00244562">
        <w:rPr>
          <w:rFonts w:ascii="Times New Roman" w:hAnsi="Times New Roman" w:cs="Times New Roman"/>
          <w:sz w:val="24"/>
          <w:szCs w:val="24"/>
        </w:rPr>
        <w:t xml:space="preserve"> så fortvila at </w:t>
      </w:r>
      <w:proofErr w:type="spellStart"/>
      <w:r w:rsidR="004662E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C5385B" w:rsidRPr="00244562">
        <w:rPr>
          <w:rFonts w:ascii="Times New Roman" w:hAnsi="Times New Roman" w:cs="Times New Roman"/>
          <w:sz w:val="24"/>
          <w:szCs w:val="24"/>
        </w:rPr>
        <w:t xml:space="preserve"> begynte å </w:t>
      </w:r>
      <w:r w:rsidR="009C74FD" w:rsidRPr="00244562">
        <w:rPr>
          <w:rFonts w:ascii="Times New Roman" w:hAnsi="Times New Roman" w:cs="Times New Roman"/>
          <w:sz w:val="24"/>
          <w:szCs w:val="24"/>
        </w:rPr>
        <w:t xml:space="preserve">grine. </w:t>
      </w:r>
      <w:proofErr w:type="spellStart"/>
      <w:r w:rsidR="009C74FD" w:rsidRPr="00244562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C74FD" w:rsidRPr="00244562">
        <w:rPr>
          <w:rFonts w:ascii="Times New Roman" w:hAnsi="Times New Roman" w:cs="Times New Roman"/>
          <w:sz w:val="24"/>
          <w:szCs w:val="24"/>
        </w:rPr>
        <w:t xml:space="preserve"> bare løp</w:t>
      </w:r>
      <w:r w:rsidR="00C5385B" w:rsidRPr="00244562">
        <w:rPr>
          <w:rFonts w:ascii="Times New Roman" w:hAnsi="Times New Roman" w:cs="Times New Roman"/>
          <w:sz w:val="24"/>
          <w:szCs w:val="24"/>
        </w:rPr>
        <w:t xml:space="preserve"> ut og begynte å grine. Men så tenkte </w:t>
      </w:r>
      <w:proofErr w:type="spellStart"/>
      <w:r w:rsidR="004662E3">
        <w:rPr>
          <w:rFonts w:ascii="Times New Roman" w:hAnsi="Times New Roman" w:cs="Times New Roman"/>
          <w:sz w:val="24"/>
          <w:szCs w:val="24"/>
        </w:rPr>
        <w:t>eg</w:t>
      </w:r>
      <w:proofErr w:type="spellEnd"/>
      <w:proofErr w:type="gramStart"/>
      <w:r w:rsidR="00C5385B" w:rsidRPr="00244562">
        <w:rPr>
          <w:rFonts w:ascii="Times New Roman" w:hAnsi="Times New Roman" w:cs="Times New Roman"/>
          <w:sz w:val="24"/>
          <w:szCs w:val="24"/>
        </w:rPr>
        <w:t>; ”Nei</w:t>
      </w:r>
      <w:proofErr w:type="gramEnd"/>
      <w:r w:rsidR="00C5385B" w:rsidRPr="00244562">
        <w:rPr>
          <w:rFonts w:ascii="Times New Roman" w:hAnsi="Times New Roman" w:cs="Times New Roman"/>
          <w:sz w:val="24"/>
          <w:szCs w:val="24"/>
        </w:rPr>
        <w:t>, nei, nei!</w:t>
      </w:r>
      <w:r w:rsidR="00F60BB0">
        <w:rPr>
          <w:rFonts w:ascii="Times New Roman" w:hAnsi="Times New Roman" w:cs="Times New Roman"/>
          <w:sz w:val="24"/>
          <w:szCs w:val="24"/>
        </w:rPr>
        <w:t xml:space="preserve"> </w:t>
      </w:r>
      <w:r w:rsidR="009C74FD" w:rsidRPr="00244562">
        <w:rPr>
          <w:rFonts w:ascii="Times New Roman" w:hAnsi="Times New Roman" w:cs="Times New Roman"/>
          <w:sz w:val="24"/>
          <w:szCs w:val="24"/>
        </w:rPr>
        <w:t>...</w:t>
      </w:r>
      <w:r w:rsidR="00F60BB0">
        <w:rPr>
          <w:rFonts w:ascii="Times New Roman" w:hAnsi="Times New Roman" w:cs="Times New Roman"/>
          <w:sz w:val="24"/>
          <w:szCs w:val="24"/>
        </w:rPr>
        <w:t xml:space="preserve"> </w:t>
      </w:r>
      <w:r w:rsidR="009C74FD" w:rsidRPr="00244562">
        <w:rPr>
          <w:rFonts w:ascii="Times New Roman" w:hAnsi="Times New Roman" w:cs="Times New Roman"/>
          <w:sz w:val="24"/>
          <w:szCs w:val="24"/>
        </w:rPr>
        <w:t xml:space="preserve">Uff, </w:t>
      </w:r>
      <w:proofErr w:type="spellStart"/>
      <w:r w:rsidR="004662E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9C74FD" w:rsidRPr="00244562">
        <w:rPr>
          <w:rFonts w:ascii="Times New Roman" w:hAnsi="Times New Roman" w:cs="Times New Roman"/>
          <w:sz w:val="24"/>
          <w:szCs w:val="24"/>
        </w:rPr>
        <w:t xml:space="preserve"> følte meg hjelpelaus, elendig</w:t>
      </w:r>
      <w:r w:rsidR="00F60BB0">
        <w:rPr>
          <w:rFonts w:ascii="Times New Roman" w:hAnsi="Times New Roman" w:cs="Times New Roman"/>
          <w:sz w:val="24"/>
          <w:szCs w:val="24"/>
        </w:rPr>
        <w:t>». Med stor kraft</w:t>
      </w:r>
      <w:r w:rsidR="009C74FD" w:rsidRPr="00244562">
        <w:rPr>
          <w:rFonts w:ascii="Times New Roman" w:hAnsi="Times New Roman" w:cs="Times New Roman"/>
          <w:sz w:val="24"/>
          <w:szCs w:val="24"/>
        </w:rPr>
        <w:t xml:space="preserve">anstrengelse karret hun seg videre i læreryrket etter trusler og opplevd avmakt. </w:t>
      </w:r>
    </w:p>
    <w:p w14:paraId="6D69FDC8" w14:textId="77777777" w:rsidR="00FE3E1F" w:rsidRDefault="00923B29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Et par av de andre </w:t>
      </w:r>
      <w:r w:rsidR="00780D68" w:rsidRPr="00244562">
        <w:rPr>
          <w:rFonts w:ascii="Times New Roman" w:hAnsi="Times New Roman" w:cs="Times New Roman"/>
          <w:sz w:val="24"/>
          <w:szCs w:val="24"/>
        </w:rPr>
        <w:t>lærerne</w:t>
      </w:r>
      <w:r w:rsidRPr="00244562">
        <w:rPr>
          <w:rFonts w:ascii="Times New Roman" w:hAnsi="Times New Roman" w:cs="Times New Roman"/>
          <w:sz w:val="24"/>
          <w:szCs w:val="24"/>
        </w:rPr>
        <w:t xml:space="preserve"> fortalte </w:t>
      </w:r>
      <w:r w:rsidR="00F60BB0">
        <w:rPr>
          <w:rFonts w:ascii="Times New Roman" w:hAnsi="Times New Roman" w:cs="Times New Roman"/>
          <w:sz w:val="24"/>
          <w:szCs w:val="24"/>
        </w:rPr>
        <w:t xml:space="preserve">også </w:t>
      </w:r>
      <w:r w:rsidRPr="00244562">
        <w:rPr>
          <w:rFonts w:ascii="Times New Roman" w:hAnsi="Times New Roman" w:cs="Times New Roman"/>
          <w:sz w:val="24"/>
          <w:szCs w:val="24"/>
        </w:rPr>
        <w:t xml:space="preserve">om drastiske </w:t>
      </w:r>
      <w:r w:rsidR="00780D68" w:rsidRPr="00244562">
        <w:rPr>
          <w:rFonts w:ascii="Times New Roman" w:hAnsi="Times New Roman" w:cs="Times New Roman"/>
          <w:sz w:val="24"/>
          <w:szCs w:val="24"/>
        </w:rPr>
        <w:t>etterreaksjoner</w:t>
      </w:r>
      <w:r w:rsidRPr="00244562">
        <w:rPr>
          <w:rFonts w:ascii="Times New Roman" w:hAnsi="Times New Roman" w:cs="Times New Roman"/>
          <w:sz w:val="24"/>
          <w:szCs w:val="24"/>
        </w:rPr>
        <w:t>. Tre av 14 lærere, to av dem spesialpedagog</w:t>
      </w:r>
      <w:r w:rsidR="00113916" w:rsidRPr="00244562">
        <w:rPr>
          <w:rFonts w:ascii="Times New Roman" w:hAnsi="Times New Roman" w:cs="Times New Roman"/>
          <w:sz w:val="24"/>
          <w:szCs w:val="24"/>
        </w:rPr>
        <w:t>er,</w:t>
      </w:r>
      <w:r w:rsidRPr="00244562">
        <w:rPr>
          <w:rFonts w:ascii="Times New Roman" w:hAnsi="Times New Roman" w:cs="Times New Roman"/>
          <w:sz w:val="24"/>
          <w:szCs w:val="24"/>
        </w:rPr>
        <w:t xml:space="preserve"> forteller om hvordan de enten samme dag da de kom hjem, eller </w:t>
      </w:r>
      <w:r w:rsidR="00780D68" w:rsidRPr="00244562">
        <w:rPr>
          <w:rFonts w:ascii="Times New Roman" w:hAnsi="Times New Roman" w:cs="Times New Roman"/>
          <w:sz w:val="24"/>
          <w:szCs w:val="24"/>
        </w:rPr>
        <w:t>sener</w:t>
      </w:r>
      <w:r w:rsidR="00E16985" w:rsidRPr="00244562">
        <w:rPr>
          <w:rFonts w:ascii="Times New Roman" w:hAnsi="Times New Roman" w:cs="Times New Roman"/>
          <w:sz w:val="24"/>
          <w:szCs w:val="24"/>
        </w:rPr>
        <w:t>e</w:t>
      </w:r>
      <w:r w:rsidRPr="00244562">
        <w:rPr>
          <w:rFonts w:ascii="Times New Roman" w:hAnsi="Times New Roman" w:cs="Times New Roman"/>
          <w:sz w:val="24"/>
          <w:szCs w:val="24"/>
        </w:rPr>
        <w:t xml:space="preserve"> i møte med lege, gikk fullstendig i oppløsning. Gråt og </w:t>
      </w:r>
      <w:r w:rsidR="00780D68" w:rsidRPr="00244562">
        <w:rPr>
          <w:rFonts w:ascii="Times New Roman" w:hAnsi="Times New Roman" w:cs="Times New Roman"/>
          <w:sz w:val="24"/>
          <w:szCs w:val="24"/>
        </w:rPr>
        <w:t>fortvilelse</w:t>
      </w:r>
      <w:r w:rsidRPr="00244562">
        <w:rPr>
          <w:rFonts w:ascii="Times New Roman" w:hAnsi="Times New Roman" w:cs="Times New Roman"/>
          <w:sz w:val="24"/>
          <w:szCs w:val="24"/>
        </w:rPr>
        <w:t xml:space="preserve"> er det de nevner</w:t>
      </w:r>
      <w:del w:id="4" w:author="Børge Skåland" w:date="2017-10-25T17:16:00Z">
        <w:r w:rsidRPr="00244562" w:rsidDel="00C54AF0">
          <w:rPr>
            <w:rFonts w:ascii="Times New Roman" w:hAnsi="Times New Roman" w:cs="Times New Roman"/>
            <w:sz w:val="24"/>
            <w:szCs w:val="24"/>
          </w:rPr>
          <w:delText xml:space="preserve"> her</w:delText>
        </w:r>
      </w:del>
      <w:r w:rsidRPr="00244562">
        <w:rPr>
          <w:rFonts w:ascii="Times New Roman" w:hAnsi="Times New Roman" w:cs="Times New Roman"/>
          <w:sz w:val="24"/>
          <w:szCs w:val="24"/>
        </w:rPr>
        <w:t xml:space="preserve">, sammen med angst. I </w:t>
      </w:r>
      <w:r w:rsidR="00B304E7" w:rsidRPr="00244562">
        <w:rPr>
          <w:rFonts w:ascii="Times New Roman" w:hAnsi="Times New Roman" w:cs="Times New Roman"/>
          <w:sz w:val="24"/>
          <w:szCs w:val="24"/>
        </w:rPr>
        <w:t>en artikkel</w:t>
      </w:r>
      <w:r w:rsidR="00CB18B3" w:rsidRPr="00244562">
        <w:rPr>
          <w:rFonts w:ascii="Times New Roman" w:hAnsi="Times New Roman" w:cs="Times New Roman"/>
          <w:sz w:val="24"/>
          <w:szCs w:val="24"/>
        </w:rPr>
        <w:t xml:space="preserve"> i </w:t>
      </w:r>
      <w:r w:rsidRPr="00244562">
        <w:rPr>
          <w:rFonts w:ascii="Times New Roman" w:hAnsi="Times New Roman" w:cs="Times New Roman"/>
          <w:sz w:val="24"/>
          <w:szCs w:val="24"/>
        </w:rPr>
        <w:t xml:space="preserve">avisa </w:t>
      </w:r>
      <w:r w:rsidR="00780D68" w:rsidRPr="00C54AF0">
        <w:rPr>
          <w:rFonts w:ascii="Times New Roman" w:hAnsi="Times New Roman" w:cs="Times New Roman"/>
          <w:i/>
          <w:sz w:val="24"/>
          <w:szCs w:val="24"/>
          <w:rPrChange w:id="5" w:author="Børge Skåland" w:date="2017-10-25T17:18:00Z">
            <w:rPr>
              <w:rFonts w:ascii="Times New Roman" w:hAnsi="Times New Roman" w:cs="Times New Roman"/>
              <w:sz w:val="24"/>
              <w:szCs w:val="24"/>
            </w:rPr>
          </w:rPrChange>
        </w:rPr>
        <w:t>Gjesdalbuen</w:t>
      </w:r>
      <w:r w:rsidR="00CB18B3" w:rsidRPr="00244562">
        <w:rPr>
          <w:rFonts w:ascii="Times New Roman" w:hAnsi="Times New Roman" w:cs="Times New Roman"/>
          <w:sz w:val="24"/>
          <w:szCs w:val="24"/>
        </w:rPr>
        <w:t xml:space="preserve"> i september 2017,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B304E7" w:rsidRPr="00244562">
        <w:rPr>
          <w:rFonts w:ascii="Times New Roman" w:hAnsi="Times New Roman" w:cs="Times New Roman"/>
          <w:sz w:val="24"/>
          <w:szCs w:val="24"/>
        </w:rPr>
        <w:t>gjengis innholdet i avviksmeldinger fra fire lærere. L</w:t>
      </w:r>
      <w:r w:rsidR="00115003" w:rsidRPr="00244562">
        <w:rPr>
          <w:rFonts w:ascii="Times New Roman" w:hAnsi="Times New Roman" w:cs="Times New Roman"/>
          <w:sz w:val="24"/>
          <w:szCs w:val="24"/>
        </w:rPr>
        <w:t xml:space="preserve">ærere </w:t>
      </w:r>
      <w:r w:rsidR="0084043C" w:rsidRPr="00244562">
        <w:rPr>
          <w:rFonts w:ascii="Times New Roman" w:hAnsi="Times New Roman" w:cs="Times New Roman"/>
          <w:sz w:val="24"/>
          <w:szCs w:val="24"/>
        </w:rPr>
        <w:t xml:space="preserve">i Gjesdal kommune i Rogaland, </w:t>
      </w:r>
      <w:r w:rsidR="00B304E7" w:rsidRPr="00244562">
        <w:rPr>
          <w:rFonts w:ascii="Times New Roman" w:hAnsi="Times New Roman" w:cs="Times New Roman"/>
          <w:sz w:val="24"/>
          <w:szCs w:val="24"/>
        </w:rPr>
        <w:t>beretter</w:t>
      </w:r>
      <w:r w:rsidR="00115003" w:rsidRPr="00244562">
        <w:rPr>
          <w:rFonts w:ascii="Times New Roman" w:hAnsi="Times New Roman" w:cs="Times New Roman"/>
          <w:sz w:val="24"/>
          <w:szCs w:val="24"/>
        </w:rPr>
        <w:t xml:space="preserve"> om</w:t>
      </w:r>
      <w:r w:rsidR="00CB18B3" w:rsidRPr="00244562">
        <w:rPr>
          <w:rFonts w:ascii="Times New Roman" w:hAnsi="Times New Roman" w:cs="Times New Roman"/>
          <w:sz w:val="24"/>
          <w:szCs w:val="24"/>
        </w:rPr>
        <w:t xml:space="preserve"> sterke etterreaksjoner</w:t>
      </w:r>
      <w:r w:rsidR="00115003" w:rsidRPr="00244562">
        <w:rPr>
          <w:rFonts w:ascii="Times New Roman" w:hAnsi="Times New Roman" w:cs="Times New Roman"/>
          <w:sz w:val="24"/>
          <w:szCs w:val="24"/>
        </w:rPr>
        <w:t xml:space="preserve"> etter vold fra elever: </w:t>
      </w:r>
    </w:p>
    <w:p w14:paraId="1639CC48" w14:textId="77777777" w:rsidR="00F60BB0" w:rsidRPr="00244562" w:rsidRDefault="00F60BB0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5EABEA" w14:textId="77777777" w:rsidR="00115003" w:rsidRPr="00244562" w:rsidRDefault="008812A9" w:rsidP="0024456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5003" w:rsidRPr="00244562">
        <w:rPr>
          <w:rFonts w:ascii="Times New Roman" w:hAnsi="Times New Roman" w:cs="Times New Roman"/>
          <w:sz w:val="24"/>
          <w:szCs w:val="24"/>
        </w:rPr>
        <w:t>Jeg har store blåmerker på begge føtter. Fysisk og psykisk uvel av slag og tilrop. Gråter i en time inne på kontoret mitt. De påfølgende dager er jeg konstant uvel, tanker kverner i hodet mitt, får ikke fred. Tviler på meg selv. Blir uvel på vei til jobb, har</w:t>
      </w:r>
      <w:r>
        <w:rPr>
          <w:rFonts w:ascii="Times New Roman" w:hAnsi="Times New Roman" w:cs="Times New Roman"/>
          <w:sz w:val="24"/>
          <w:szCs w:val="24"/>
        </w:rPr>
        <w:t xml:space="preserve"> ikke lyst til å komme på jobb». «</w:t>
      </w:r>
      <w:r w:rsidR="00115003" w:rsidRPr="00244562">
        <w:rPr>
          <w:rFonts w:ascii="Times New Roman" w:hAnsi="Times New Roman" w:cs="Times New Roman"/>
          <w:sz w:val="24"/>
          <w:szCs w:val="24"/>
        </w:rPr>
        <w:t>Jeg er skjelven og redd. Føler jeg har en usikker arbeidshverdag. Jeg sliter med å sove på nettene</w:t>
      </w:r>
      <w:r>
        <w:rPr>
          <w:rFonts w:ascii="Times New Roman" w:hAnsi="Times New Roman" w:cs="Times New Roman"/>
          <w:sz w:val="24"/>
          <w:szCs w:val="24"/>
        </w:rPr>
        <w:t xml:space="preserve"> og gruer meg til å gå på jobb». «</w:t>
      </w:r>
      <w:r w:rsidR="00115003" w:rsidRPr="00244562">
        <w:rPr>
          <w:rFonts w:ascii="Times New Roman" w:hAnsi="Times New Roman" w:cs="Times New Roman"/>
          <w:sz w:val="24"/>
          <w:szCs w:val="24"/>
        </w:rPr>
        <w:t>Jeg begynner å gråte på vei vekk fra situasjonen. Jeg trenger en og en halv time på å roe meg ned etterpå. Jeg klarte ikke gå på jobb dagen etter. Kroppen ville ikke, jeg ble mo i knær</w:t>
      </w:r>
      <w:r>
        <w:rPr>
          <w:rFonts w:ascii="Times New Roman" w:hAnsi="Times New Roman" w:cs="Times New Roman"/>
          <w:sz w:val="24"/>
          <w:szCs w:val="24"/>
        </w:rPr>
        <w:t>ne og begynte plutselig å gråte». «</w:t>
      </w:r>
      <w:r w:rsidR="00115003" w:rsidRPr="00244562">
        <w:rPr>
          <w:rFonts w:ascii="Times New Roman" w:hAnsi="Times New Roman" w:cs="Times New Roman"/>
          <w:sz w:val="24"/>
          <w:szCs w:val="24"/>
        </w:rPr>
        <w:t>Jeg er veldig skvetten rundt eleven, klarer ikke helt å skjul</w:t>
      </w:r>
      <w:r>
        <w:rPr>
          <w:rFonts w:ascii="Times New Roman" w:hAnsi="Times New Roman" w:cs="Times New Roman"/>
          <w:sz w:val="24"/>
          <w:szCs w:val="24"/>
        </w:rPr>
        <w:t>e frykten min for å få nye slag»</w:t>
      </w:r>
      <w:r w:rsidR="00B304E7" w:rsidRPr="00244562">
        <w:rPr>
          <w:rFonts w:ascii="Times New Roman" w:hAnsi="Times New Roman" w:cs="Times New Roman"/>
          <w:sz w:val="24"/>
          <w:szCs w:val="24"/>
        </w:rPr>
        <w:t>.</w:t>
      </w:r>
      <w:r w:rsidR="00FE3E1F" w:rsidRPr="00244562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="00CA5596" w:rsidRPr="00244562">
        <w:rPr>
          <w:rFonts w:ascii="Times New Roman" w:hAnsi="Times New Roman" w:cs="Times New Roman"/>
          <w:sz w:val="24"/>
          <w:szCs w:val="24"/>
        </w:rPr>
        <w:fldChar w:fldCharType="begin"/>
      </w:r>
      <w:r w:rsidR="00CA5596" w:rsidRPr="0024456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&lt;EndNote&gt;&lt;Cite&gt;&lt;Author&gt;Lygren&lt;/Author&gt;&lt;Year&gt;2017&lt;/Year&gt;&lt;RecNum&gt;1720&lt;/RecNum&gt;&lt;DisplayText&gt;(Lygren, 2017)&lt;/DisplayText&gt;&lt;record&gt;&lt;rec-number&gt;1720&lt;/rec-number&gt;&lt;foreign-keys&gt;&lt;key app="EN" db-id="adwpv52atae9faetpesxz2fy5p9r52rv9xfw" timestamp="1505718046"&gt;1720&lt;/key&gt;&lt;/foreign-keys&gt;&lt;ref-type name="Newspaper Article"&gt;23&lt;/ref-type&gt;&lt;contributors&gt;&lt;authors&gt;&lt;author&gt;Lygren, Ingvild &lt;/author&gt;&lt;/authors&gt;&lt;/contributors&gt;&lt;titles&gt;&lt;title&gt;«Hvis du ikke stikker, skal jeg kløyve hodet ditt med denne jernstangen»&lt;/title&gt;&lt;secondary-title&gt;Gjestdalbuen&lt;/secondary-title&gt;&lt;/titles&gt;&lt;dates&gt;&lt;year&gt;2017&lt;/year&gt;&lt;pub-dates&gt;&lt;date&gt;7. september&lt;/date&gt;&lt;/pub-dates&gt;&lt;/dates&gt;&lt;pub-location&gt;Ålgård&lt;/pub-location&gt;&lt;urls&gt;&lt;related-urls&gt;&lt;url&gt;http://gbnett.no/index.php?page=vis_nyhet&amp;amp;NyhetID=12226&lt;/url&gt;&lt;/related-urls&gt;&lt;/urls&gt;&lt;access-date&gt;09.07&lt;/access-date&gt;&lt;/record&gt;&lt;/Cite&gt;&lt;/EndNote&gt;</w:instrText>
      </w:r>
      <w:r w:rsidR="00CA5596" w:rsidRPr="00244562">
        <w:rPr>
          <w:rFonts w:ascii="Times New Roman" w:hAnsi="Times New Roman" w:cs="Times New Roman"/>
          <w:sz w:val="24"/>
          <w:szCs w:val="24"/>
        </w:rPr>
        <w:fldChar w:fldCharType="separate"/>
      </w:r>
      <w:r w:rsidR="00CA5596" w:rsidRPr="00244562">
        <w:rPr>
          <w:rFonts w:ascii="Times New Roman" w:hAnsi="Times New Roman" w:cs="Times New Roman"/>
          <w:noProof/>
          <w:sz w:val="24"/>
          <w:szCs w:val="24"/>
        </w:rPr>
        <w:t>(Lygren, 2017)</w:t>
      </w:r>
      <w:r w:rsidR="00CA5596" w:rsidRPr="00244562">
        <w:rPr>
          <w:rFonts w:ascii="Times New Roman" w:hAnsi="Times New Roman" w:cs="Times New Roman"/>
          <w:sz w:val="24"/>
          <w:szCs w:val="24"/>
        </w:rPr>
        <w:fldChar w:fldCharType="end"/>
      </w:r>
      <w:commentRangeEnd w:id="6"/>
      <w:r w:rsidR="00C54AF0">
        <w:rPr>
          <w:rStyle w:val="CommentReference"/>
        </w:rPr>
        <w:commentReference w:id="6"/>
      </w:r>
    </w:p>
    <w:p w14:paraId="44F60DF8" w14:textId="77777777" w:rsidR="00F60BB0" w:rsidRDefault="00F60BB0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2B464" w14:textId="77777777" w:rsidR="008812A9" w:rsidRDefault="00FE3E1F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Sitatene overfor vitner om uholdbare arbeidsforhold for mange lærere, og det er grunn til å anta at spesialpedagoger er spesielt utsatt. </w:t>
      </w:r>
      <w:r w:rsidR="00CB18B3" w:rsidRPr="00244562">
        <w:rPr>
          <w:rFonts w:ascii="Times New Roman" w:hAnsi="Times New Roman" w:cs="Times New Roman"/>
          <w:sz w:val="24"/>
          <w:szCs w:val="24"/>
        </w:rPr>
        <w:t>Dette er et fenomen som jeg vil påstå er viet for liten oppmerksomhet, både fra ledelsen, forskningsmiljøer og også fagforeningen</w:t>
      </w:r>
      <w:r w:rsidR="00A17BF9">
        <w:rPr>
          <w:rFonts w:ascii="Times New Roman" w:hAnsi="Times New Roman" w:cs="Times New Roman"/>
          <w:sz w:val="24"/>
          <w:szCs w:val="24"/>
        </w:rPr>
        <w:t>e</w:t>
      </w:r>
      <w:r w:rsidR="00CB18B3" w:rsidRPr="0024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F3D3D" w14:textId="77777777" w:rsidR="008812A9" w:rsidRDefault="008812A9" w:rsidP="00244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D2FFD" w14:textId="2CD59CDF" w:rsidR="00923B29" w:rsidRPr="00244562" w:rsidRDefault="00CB18B3" w:rsidP="002445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Et eksempel på </w:t>
      </w:r>
      <w:r w:rsidR="00C46F40" w:rsidRPr="00244562">
        <w:rPr>
          <w:rFonts w:ascii="Times New Roman" w:hAnsi="Times New Roman" w:cs="Times New Roman"/>
          <w:sz w:val="24"/>
          <w:szCs w:val="24"/>
        </w:rPr>
        <w:t>manglende fokus på sine medlemm</w:t>
      </w:r>
      <w:r w:rsidRPr="00244562">
        <w:rPr>
          <w:rFonts w:ascii="Times New Roman" w:hAnsi="Times New Roman" w:cs="Times New Roman"/>
          <w:sz w:val="24"/>
          <w:szCs w:val="24"/>
        </w:rPr>
        <w:t xml:space="preserve">ers helse, fremkommer i </w:t>
      </w:r>
      <w:r w:rsidR="002A389C" w:rsidRPr="00244562">
        <w:rPr>
          <w:rFonts w:ascii="Times New Roman" w:hAnsi="Times New Roman" w:cs="Times New Roman"/>
          <w:sz w:val="24"/>
          <w:szCs w:val="24"/>
        </w:rPr>
        <w:t xml:space="preserve">en nylig </w:t>
      </w:r>
      <w:r w:rsidRPr="00244562">
        <w:rPr>
          <w:rFonts w:ascii="Times New Roman" w:hAnsi="Times New Roman" w:cs="Times New Roman"/>
          <w:sz w:val="24"/>
          <w:szCs w:val="24"/>
        </w:rPr>
        <w:t xml:space="preserve">artikkel i </w:t>
      </w:r>
      <w:r w:rsidR="002A389C" w:rsidRPr="00244562">
        <w:rPr>
          <w:rFonts w:ascii="Times New Roman" w:hAnsi="Times New Roman" w:cs="Times New Roman"/>
          <w:sz w:val="24"/>
          <w:szCs w:val="24"/>
        </w:rPr>
        <w:t>d</w:t>
      </w:r>
      <w:r w:rsidRPr="00244562">
        <w:rPr>
          <w:rFonts w:ascii="Times New Roman" w:hAnsi="Times New Roman" w:cs="Times New Roman"/>
          <w:sz w:val="24"/>
          <w:szCs w:val="24"/>
        </w:rPr>
        <w:t>en canadisk</w:t>
      </w:r>
      <w:r w:rsidR="002A389C" w:rsidRPr="00244562">
        <w:rPr>
          <w:rFonts w:ascii="Times New Roman" w:hAnsi="Times New Roman" w:cs="Times New Roman"/>
          <w:sz w:val="24"/>
          <w:szCs w:val="24"/>
        </w:rPr>
        <w:t>e</w:t>
      </w:r>
      <w:r w:rsidRPr="00244562">
        <w:rPr>
          <w:rFonts w:ascii="Times New Roman" w:hAnsi="Times New Roman" w:cs="Times New Roman"/>
          <w:sz w:val="24"/>
          <w:szCs w:val="24"/>
        </w:rPr>
        <w:t xml:space="preserve"> avis</w:t>
      </w:r>
      <w:r w:rsidR="002A389C" w:rsidRPr="00244562">
        <w:rPr>
          <w:rFonts w:ascii="Times New Roman" w:hAnsi="Times New Roman" w:cs="Times New Roman"/>
          <w:sz w:val="24"/>
          <w:szCs w:val="24"/>
        </w:rPr>
        <w:t>a</w:t>
      </w:r>
      <w:r w:rsidR="0087203F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87203F" w:rsidRPr="00244562">
        <w:rPr>
          <w:rFonts w:ascii="Times New Roman" w:hAnsi="Times New Roman" w:cs="Times New Roman"/>
          <w:i/>
          <w:sz w:val="24"/>
          <w:szCs w:val="24"/>
        </w:rPr>
        <w:t>Toronto Sun</w:t>
      </w:r>
      <w:r w:rsidRPr="00244562">
        <w:rPr>
          <w:rFonts w:ascii="Times New Roman" w:hAnsi="Times New Roman" w:cs="Times New Roman"/>
          <w:sz w:val="24"/>
          <w:szCs w:val="24"/>
        </w:rPr>
        <w:t xml:space="preserve">. Her uttaler fagforeningslederen for grunnskolelærere i staten </w:t>
      </w:r>
      <w:r w:rsidR="00C46F40" w:rsidRPr="00244562">
        <w:rPr>
          <w:rFonts w:ascii="Times New Roman" w:hAnsi="Times New Roman" w:cs="Times New Roman"/>
          <w:sz w:val="24"/>
          <w:szCs w:val="24"/>
        </w:rPr>
        <w:t>Ontario</w:t>
      </w:r>
      <w:r w:rsidRPr="00244562">
        <w:rPr>
          <w:rFonts w:ascii="Times New Roman" w:hAnsi="Times New Roman" w:cs="Times New Roman"/>
          <w:sz w:val="24"/>
          <w:szCs w:val="24"/>
        </w:rPr>
        <w:t xml:space="preserve"> at </w:t>
      </w:r>
      <w:r w:rsidR="00C46F40" w:rsidRPr="00244562">
        <w:rPr>
          <w:rFonts w:ascii="Times New Roman" w:hAnsi="Times New Roman" w:cs="Times New Roman"/>
          <w:sz w:val="24"/>
          <w:szCs w:val="24"/>
        </w:rPr>
        <w:t xml:space="preserve">de ønsker å sette i gang en oversikt over hvilke </w:t>
      </w:r>
      <w:r w:rsidR="004662E3">
        <w:rPr>
          <w:rFonts w:ascii="Times New Roman" w:hAnsi="Times New Roman" w:cs="Times New Roman"/>
          <w:sz w:val="24"/>
          <w:szCs w:val="24"/>
        </w:rPr>
        <w:t>helsefremmende</w:t>
      </w:r>
      <w:r w:rsidR="00C46F40" w:rsidRPr="00244562">
        <w:rPr>
          <w:rFonts w:ascii="Times New Roman" w:hAnsi="Times New Roman" w:cs="Times New Roman"/>
          <w:sz w:val="24"/>
          <w:szCs w:val="24"/>
        </w:rPr>
        <w:t xml:space="preserve"> tiltak </w:t>
      </w:r>
      <w:r w:rsidR="00E16985" w:rsidRPr="00244562">
        <w:rPr>
          <w:rFonts w:ascii="Times New Roman" w:hAnsi="Times New Roman" w:cs="Times New Roman"/>
          <w:sz w:val="24"/>
          <w:szCs w:val="24"/>
        </w:rPr>
        <w:t>elevene</w:t>
      </w:r>
      <w:r w:rsidR="0087203F" w:rsidRPr="00244562">
        <w:rPr>
          <w:rFonts w:ascii="Times New Roman" w:hAnsi="Times New Roman" w:cs="Times New Roman"/>
          <w:sz w:val="24"/>
          <w:szCs w:val="24"/>
        </w:rPr>
        <w:t xml:space="preserve"> som de omtaler som barn med «</w:t>
      </w:r>
      <w:proofErr w:type="spellStart"/>
      <w:r w:rsidR="0087203F" w:rsidRPr="00244562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="0087203F" w:rsidRPr="00244562">
        <w:rPr>
          <w:rFonts w:ascii="Times New Roman" w:hAnsi="Times New Roman" w:cs="Times New Roman"/>
          <w:sz w:val="24"/>
          <w:szCs w:val="24"/>
        </w:rPr>
        <w:t xml:space="preserve">-risk </w:t>
      </w:r>
      <w:proofErr w:type="spellStart"/>
      <w:r w:rsidR="0087203F" w:rsidRPr="00244562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="0087203F" w:rsidRPr="00244562">
        <w:rPr>
          <w:rFonts w:ascii="Times New Roman" w:hAnsi="Times New Roman" w:cs="Times New Roman"/>
          <w:sz w:val="24"/>
          <w:szCs w:val="24"/>
        </w:rPr>
        <w:t>»</w:t>
      </w:r>
      <w:del w:id="7" w:author="Børge Skåland" w:date="2017-10-25T17:19:00Z">
        <w:r w:rsidR="0087203F" w:rsidRPr="00244562" w:rsidDel="00C54AF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7203F" w:rsidRPr="00244562" w:rsidDel="00C54A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695A" w:rsidRPr="00244562" w:rsidDel="00C54AF0">
          <w:rPr>
            <w:rFonts w:ascii="Times New Roman" w:hAnsi="Times New Roman" w:cs="Times New Roman"/>
            <w:sz w:val="24"/>
            <w:szCs w:val="24"/>
          </w:rPr>
          <w:delInstrText xml:space="preserve"> ADDIN EN.CITE &lt;EndNote&gt;&lt;Cite&gt;&lt;Author&gt;Yuen&lt;/Author&gt;&lt;Year&gt;2017&lt;/Year&gt;&lt;RecNum&gt;1719&lt;/RecNum&gt;&lt;DisplayText&gt;(Yuen, 2017)&lt;/DisplayText&gt;&lt;record&gt;&lt;rec-number&gt;1719&lt;/rec-number&gt;&lt;foreign-keys&gt;&lt;key app="EN" db-id="adwpv52atae9faetpesxz2fy5p9r52rv9xfw" timestamp="1505717507"&gt;1719&lt;/key&gt;&lt;/foreign-keys&gt;&lt;ref-type name="Newspaper Article"&gt;23&lt;/ref-type&gt;&lt;contributors&gt;&lt;authors&gt;&lt;author&gt;Yuen, Jenny&lt;/author&gt;&lt;/authors&gt;&lt;/contributors&gt;&lt;titles&gt;&lt;title&gt;Durham teachers union seeks safety funding for frontline workers&lt;/title&gt;&lt;secondary-title&gt;TORONTO SUN&lt;/secondary-title&gt;&lt;/titles&gt;&lt;dates&gt;&lt;year&gt;2017&lt;/year&gt;&lt;pub-dates&gt;&lt;date&gt;13. september&lt;/date&gt;&lt;/pub-dates&gt;&lt;/dates&gt;&lt;pub-location&gt;Toronto&lt;/pub-location&gt;&lt;urls&gt;&lt;related-urls&gt;&lt;url&gt;Http://www.torontosun.com/2017/09/13/durham-teachers-union-seeks-safety-funding-for-frontline-workers&lt;/url&gt;&lt;/related-urls&gt;&lt;/urls&gt;&lt;access-date&gt;09.15.2017 &lt;/access-date&gt;&lt;/record&gt;&lt;/Cite&gt;&lt;/EndNote&gt;</w:delInstrText>
        </w:r>
        <w:r w:rsidR="0087203F" w:rsidRPr="00244562" w:rsidDel="00C54A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03F" w:rsidRPr="00244562" w:rsidDel="00C54AF0">
          <w:rPr>
            <w:rFonts w:ascii="Times New Roman" w:hAnsi="Times New Roman" w:cs="Times New Roman"/>
            <w:noProof/>
            <w:sz w:val="24"/>
            <w:szCs w:val="24"/>
          </w:rPr>
          <w:delText>(Yuen, 2017)</w:delText>
        </w:r>
        <w:r w:rsidR="0087203F" w:rsidRPr="00244562" w:rsidDel="00C54AF0">
          <w:rPr>
            <w:rFonts w:ascii="Times New Roman" w:hAnsi="Times New Roman" w:cs="Times New Roman"/>
            <w:sz w:val="24"/>
            <w:szCs w:val="24"/>
          </w:rPr>
          <w:fldChar w:fldCharType="end"/>
        </w:r>
      </w:del>
      <w:r w:rsidR="00C46F40" w:rsidRPr="00244562">
        <w:rPr>
          <w:rFonts w:ascii="Times New Roman" w:hAnsi="Times New Roman" w:cs="Times New Roman"/>
          <w:sz w:val="24"/>
          <w:szCs w:val="24"/>
        </w:rPr>
        <w:t xml:space="preserve"> trenger</w:t>
      </w:r>
      <w:ins w:id="8" w:author="Børge Skåland" w:date="2017-10-25T17:19:00Z">
        <w:r w:rsidR="00C54AF0" w:rsidRPr="0024456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54AF0" w:rsidRPr="002445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4AF0" w:rsidRPr="00244562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&lt;EndNote&gt;&lt;Cite&gt;&lt;Author&gt;Yuen&lt;/Author&gt;&lt;Year&gt;2017&lt;/Year&gt;&lt;RecNum&gt;1719&lt;/RecNum&gt;&lt;DisplayText&gt;(Yuen, 2017)&lt;/DisplayText&gt;&lt;record&gt;&lt;rec-number&gt;1719&lt;/rec-number&gt;&lt;foreign-keys&gt;&lt;key app="EN" db-id="adwpv52atae9faetpesxz2fy5p9r52rv9xfw" timestamp="1505717507"&gt;1719&lt;/key&gt;&lt;/foreign-keys&gt;&lt;ref-type name="Newspaper Article"&gt;23&lt;/ref-type&gt;&lt;contributors&gt;&lt;authors&gt;&lt;author&gt;Yuen, Jenny&lt;/author&gt;&lt;/authors&gt;&lt;/contributors&gt;&lt;titles&gt;&lt;title&gt;Durham teachers union seeks safety funding for frontline workers&lt;/title&gt;&lt;secondary-title&gt;TORONTO SUN&lt;/secondary-title&gt;&lt;/titles&gt;&lt;dates&gt;&lt;year&gt;2017&lt;/year&gt;&lt;pub-dates&gt;&lt;date&gt;13. september&lt;/date&gt;&lt;/pub-dates&gt;&lt;/dates&gt;&lt;pub-location&gt;Toronto&lt;/pub-location&gt;&lt;urls&gt;&lt;related-urls&gt;&lt;url&gt;Http://www.torontosun.com/2017/09/13/durham-teachers-union-seeks-safety-funding-for-frontline-workers&lt;/url&gt;&lt;/related-urls&gt;&lt;/urls&gt;&lt;access-date&gt;09.15.2017 &lt;/access-date&gt;&lt;/record&gt;&lt;/Cite&gt;&lt;/EndNote&gt;</w:instrText>
        </w:r>
        <w:r w:rsidR="00C54AF0" w:rsidRPr="002445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4AF0" w:rsidRPr="00244562">
          <w:rPr>
            <w:rFonts w:ascii="Times New Roman" w:hAnsi="Times New Roman" w:cs="Times New Roman"/>
            <w:noProof/>
            <w:sz w:val="24"/>
            <w:szCs w:val="24"/>
          </w:rPr>
          <w:t>(Yuen, 2017)</w:t>
        </w:r>
        <w:r w:rsidR="00C54AF0" w:rsidRPr="00244562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  <w:r w:rsidR="00C46F40" w:rsidRPr="00244562">
        <w:rPr>
          <w:rFonts w:ascii="Times New Roman" w:hAnsi="Times New Roman" w:cs="Times New Roman"/>
          <w:sz w:val="24"/>
          <w:szCs w:val="24"/>
        </w:rPr>
        <w:t>. Dette er prisverdig, men det er påfallende at ikke også lærernes helsestøttende tiltak skal kartlegges av deres egen fag</w:t>
      </w:r>
      <w:r w:rsidR="008812A9">
        <w:rPr>
          <w:rFonts w:ascii="Times New Roman" w:hAnsi="Times New Roman" w:cs="Times New Roman"/>
          <w:sz w:val="24"/>
          <w:szCs w:val="24"/>
        </w:rPr>
        <w:t>forening. I artikkelen beskrives</w:t>
      </w:r>
      <w:r w:rsidR="00C46F40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26788D" w:rsidRPr="00244562">
        <w:rPr>
          <w:rFonts w:ascii="Times New Roman" w:hAnsi="Times New Roman" w:cs="Times New Roman"/>
          <w:sz w:val="24"/>
          <w:szCs w:val="24"/>
        </w:rPr>
        <w:t>situasjonen</w:t>
      </w:r>
      <w:r w:rsidR="00C46F40" w:rsidRPr="00244562">
        <w:rPr>
          <w:rFonts w:ascii="Times New Roman" w:hAnsi="Times New Roman" w:cs="Times New Roman"/>
          <w:sz w:val="24"/>
          <w:szCs w:val="24"/>
        </w:rPr>
        <w:t xml:space="preserve"> </w:t>
      </w:r>
      <w:r w:rsidR="00604607" w:rsidRPr="00244562">
        <w:rPr>
          <w:rFonts w:ascii="Times New Roman" w:hAnsi="Times New Roman" w:cs="Times New Roman"/>
          <w:sz w:val="24"/>
          <w:szCs w:val="24"/>
        </w:rPr>
        <w:t>til lærer</w:t>
      </w:r>
      <w:r w:rsidR="0026788D" w:rsidRPr="00244562">
        <w:rPr>
          <w:rFonts w:ascii="Times New Roman" w:hAnsi="Times New Roman" w:cs="Times New Roman"/>
          <w:sz w:val="24"/>
          <w:szCs w:val="24"/>
        </w:rPr>
        <w:t>e</w:t>
      </w:r>
      <w:r w:rsidR="00604607" w:rsidRPr="00244562">
        <w:rPr>
          <w:rFonts w:ascii="Times New Roman" w:hAnsi="Times New Roman" w:cs="Times New Roman"/>
          <w:sz w:val="24"/>
          <w:szCs w:val="24"/>
        </w:rPr>
        <w:t xml:space="preserve"> som arbeider med elever med store tilpasningsforstyrrelser</w:t>
      </w:r>
      <w:r w:rsidR="00C46F40" w:rsidRPr="00244562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if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you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can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imagine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it,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it’s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probably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happened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in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the</w:t>
      </w:r>
      <w:proofErr w:type="spellEnd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cl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assroom</w:t>
      </w:r>
      <w:proofErr w:type="spellEnd"/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»</w:t>
      </w:r>
      <w:r w:rsidR="0026788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26788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32695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&lt;EndNote&gt;&lt;Cite&gt;&lt;Author&gt;Yuen&lt;/Author&gt;&lt;Year&gt;2017&lt;/Year&gt;&lt;RecNum&gt;1719&lt;/RecNum&gt;&lt;Prefix&gt;fagforeningsleder David Mastin sitert i &lt;/Prefix&gt;&lt;DisplayText&gt;(fagforeningsleder David Mastin sitert i Yuen, 2017)&lt;/DisplayText&gt;&lt;record&gt;&lt;rec-number&gt;1719&lt;/rec-number&gt;&lt;foreign-keys&gt;&lt;key app="EN" db-id="adwpv52atae9faetpesxz2fy5p9r52rv9xfw" timestamp="1505717507"&gt;1719&lt;/key&gt;&lt;/foreign-keys&gt;&lt;ref-type name="Newspaper Article"&gt;23&lt;/ref-type&gt;&lt;contributors&gt;&lt;authors&gt;&lt;author&gt;Yuen, Jenny&lt;/author&gt;&lt;/authors&gt;&lt;/contributors&gt;&lt;titles&gt;&lt;title&gt;Durham teachers union seeks safety funding for frontline workers&lt;/title&gt;&lt;secondary-title&gt;TORONTO SUN&lt;/secondary-title&gt;&lt;/titles&gt;&lt;dates&gt;&lt;year&gt;2017&lt;/year&gt;&lt;pub-dates&gt;&lt;date&gt;13. september&lt;/date&gt;&lt;/pub-dates&gt;&lt;/dates&gt;&lt;pub-location&gt;Toronto&lt;/pub-location&gt;&lt;urls&gt;&lt;related-urls&gt;&lt;url&gt;Http://www.torontosun.com/2017/09/13/durham-teachers-union-seeks-safety-funding-for-frontline-workers&lt;/url&gt;&lt;/related-urls&gt;&lt;/urls&gt;&lt;access-date&gt;09.15.2017 &lt;/access-date&gt;&lt;/record&gt;&lt;/Cite&gt;&lt;/EndNote&gt;</w:instrText>
      </w:r>
      <w:r w:rsidR="0026788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26788D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(fagforeningsleder David Mastin sitert i Yuen, 2017)</w:t>
      </w:r>
      <w:r w:rsidR="0026788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Fagforeningslederen retter påfallende liten oppmerksomhet til lærernes helsepåkjenning ved å arbeid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med hendelser som overgår fantasien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hvor </w:t>
      </w:r>
      <w:r w:rsidR="0011391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ekstremsituasjoner er tvunget til å ha på seg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ansiktsbeskyttelse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(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face </w:t>
      </w:r>
      <w:proofErr w:type="spellStart"/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gea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proofErr w:type="spellEnd"/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»</w:t>
      </w:r>
      <w:r w:rsidR="00C46F4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). </w:t>
      </w:r>
    </w:p>
    <w:p w14:paraId="5756ED27" w14:textId="77777777" w:rsidR="008812A9" w:rsidRDefault="008812A9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CD4CEC1" w14:textId="77777777" w:rsidR="00604607" w:rsidRPr="00244562" w:rsidRDefault="00115003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visartiklene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nevnt ovenfor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utgitt i samme måned i to land,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Norge og Canada,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 på linje med funnene i avhandlingen min. Det er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råtøft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å arbeide som 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 når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elevene krenker deg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gjennom trusler og vold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S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om vist 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oven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vil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spesialpedagoger være 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ekstra utsatt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En finsk artikkel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&lt;EndNote&gt;&lt;Cite&gt;&lt;Author&gt;Ervasti&lt;/Author&gt;&lt;Year&gt;2011&lt;/Year&gt;&lt;RecNum&gt;36&lt;/RecNum&gt;&lt;DisplayText&gt;(Ervasti et al., 2011)&lt;/DisplayText&gt;&lt;record&gt;&lt;rec-number&gt;36&lt;/rec-number&gt;&lt;foreign-keys&gt;&lt;key app="EN" db-id="adwpv52atae9faetpesxz2fy5p9r52rv9xfw" timestamp="1465492730"&gt;36&lt;/key&gt;&lt;/foreign-keys&gt;&lt;ref-type name="Journal Article"&gt;17&lt;/ref-type&gt;&lt;contributors&gt;&lt;authors&gt;&lt;author&gt;Ervasti, J.&lt;/author&gt;&lt;author&gt;Kivimäki, M.&lt;/author&gt;&lt;author&gt;Pentti, J.&lt;/author&gt;&lt;author&gt;Suominen, S.&lt;/author&gt;&lt;author&gt;Vahtera, J.&lt;/author&gt;&lt;author&gt;Virtanen, M.&lt;/author&gt;&lt;/authors&gt;&lt;/contributors&gt;&lt;titles&gt;&lt;title&gt;Sickness absence among Finnish special and general education teachers&lt;/title&gt;&lt;secondary-title&gt;Occupational Medicine&lt;/secondary-title&gt;&lt;/titles&gt;&lt;periodical&gt;&lt;full-title&gt;Occupational Medicine&lt;/full-title&gt;&lt;/periodical&gt;&lt;pages&gt;465-471&lt;/pages&gt;&lt;volume&gt;61&lt;/volume&gt;&lt;number&gt;7&lt;/number&gt;&lt;dates&gt;&lt;year&gt;2011&lt;/year&gt;&lt;/dates&gt;&lt;isbn&gt;0962-7480&lt;/isbn&gt;&lt;urls&gt;&lt;/urls&gt;&lt;electronic-resource-num&gt;10.1093/occmed/kqr087&lt;/electronic-resource-num&gt;&lt;remote-database-name&gt;/z-wcorg/&lt;/remote-database-name&gt;&lt;remote-database-provider&gt;http://worldcat.org&lt;/remote-database-provider&gt;&lt;language&gt;No Linguistic Content&lt;/language&gt;&lt;/record&gt;&lt;/Cite&gt;&lt;/EndNote&gt;</w:instrTex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(Ervasti mf</w:t>
      </w:r>
      <w:r w:rsidR="00657D5E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l., 2011)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en rapport fra Pen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nsylvania, USA 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&lt;EndNote&gt;&lt;Cite&gt;&lt;Author&gt;Tiesman&lt;/Author&gt;&lt;Year&gt;2013&lt;/Year&gt;&lt;RecNum&gt;566&lt;/RecNum&gt;&lt;DisplayText&gt;(Tiesman, Konda, Hendricks, Mercer &amp;amp; Amandus, 2013)&lt;/DisplayText&gt;&lt;record&gt;&lt;rec-number&gt;566&lt;/rec-number&gt;&lt;foreign-keys&gt;&lt;key app="EN" db-id="adwpv52atae9faetpesxz2fy5p9r52rv9xfw" timestamp="1465546942"&gt;566&lt;/key&gt;&lt;/foreign-keys&gt;&lt;ref-type name="Journal Article"&gt;17&lt;/ref-type&gt;&lt;contributors&gt;&lt;authors&gt;&lt;author&gt;Tiesman, Hope&lt;/author&gt;&lt;author&gt;Konda, Srinivas&lt;/author&gt;&lt;author&gt;Hendricks, Scott&lt;/author&gt;&lt;author&gt;Mercer, Dan&lt;/author&gt;&lt;author&gt;Amandus, Harlan&lt;/author&gt;&lt;/authors&gt;&lt;/contributors&gt;&lt;titles&gt;&lt;title&gt;Workplace violence among Pennsylvania education workers: Differences among occupations&lt;/title&gt;&lt;secondary-title&gt;Journal of Safety Research&lt;/secondary-title&gt;&lt;/titles&gt;&lt;periodical&gt;&lt;full-title&gt;Journal of Safety Research&lt;/full-title&gt;&lt;/periodical&gt;&lt;pages&gt;65-71&lt;/pages&gt;&lt;volume&gt;44&lt;/volume&gt;&lt;keywords&gt;&lt;keyword&gt;nonfatal injuries&lt;/keyword&gt;&lt;keyword&gt;workplace violence&lt;/keyword&gt;&lt;keyword&gt;education&lt;/keyword&gt;&lt;keyword&gt;occupational safety and health&lt;/keyword&gt;&lt;keyword&gt;surveillance&lt;/keyword&gt;&lt;/keywords&gt;&lt;dates&gt;&lt;year&gt;2013&lt;/year&gt;&lt;pub-dates&gt;&lt;date&gt;2//&lt;/date&gt;&lt;/pub-dates&gt;&lt;/dates&gt;&lt;isbn&gt;0022-4375&lt;/isbn&gt;&lt;urls&gt;&lt;related-urls&gt;&lt;url&gt;http://www.sciencedirect.com/science/article/pii/S0022437512001119&lt;/url&gt;&lt;/related-urls&gt;&lt;/urls&gt;&lt;electronic-resource-num&gt;10.1016/j.jsr.2012.09.006&lt;/electronic-resource-num&gt;&lt;/record&gt;&lt;/Cite&gt;&lt;/EndNote&gt;</w:instrTex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657D5E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(Tiesman, Konda, Hendricks, Mercer &amp; Amandus, 2013)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drøfter spesialpedagogen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 situasjon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denne sammenhengen, og finner at spesialpedagoger er 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langt mer 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utsatt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vold enn vanlige lærere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  Ra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pporten fra Pennsylvania fant at spesialpedagoger var fire ganger så 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ofte 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utsatt for vold og trusler som vanlige lærere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&lt;EndNote&gt;&lt;Cite&gt;&lt;Author&gt;Tiesman&lt;/Author&gt;&lt;Year&gt;2013&lt;/Year&gt;&lt;RecNum&gt;566&lt;/RecNum&gt;&lt;Pages&gt;67&lt;/Pages&gt;&lt;DisplayText&gt;(Tiesman et al., 2013, s. 67)&lt;/DisplayText&gt;&lt;record&gt;&lt;rec-number&gt;566&lt;/rec-number&gt;&lt;foreign-keys&gt;&lt;key app="EN" db-id="adwpv52atae9faetpesxz2fy5p9r52rv9xfw" timestamp="1465546942"&gt;566&lt;/key&gt;&lt;/foreign-keys&gt;&lt;ref-type name="Journal Article"&gt;17&lt;/ref-type&gt;&lt;contributors&gt;&lt;authors&gt;&lt;author&gt;Tiesman, Hope&lt;/author&gt;&lt;author&gt;Konda, Srinivas&lt;/author&gt;&lt;author&gt;Hendricks, Scott&lt;/author&gt;&lt;author&gt;Mercer, Dan&lt;/author&gt;&lt;author&gt;Amandus, Harlan&lt;/author&gt;&lt;/authors&gt;&lt;/contributors&gt;&lt;titles&gt;&lt;title&gt;Workplace violence among Pennsylvania education workers: Differences among occupations&lt;/title&gt;&lt;secondary-title&gt;Journal of Safety Research&lt;/secondary-title&gt;&lt;/titles&gt;&lt;periodical&gt;&lt;full-title&gt;Journal of Safety Research&lt;/full-title&gt;&lt;/periodical&gt;&lt;pages&gt;65-71&lt;/pages&gt;&lt;volume&gt;44&lt;/volume&gt;&lt;keywords&gt;&lt;keyword&gt;nonfatal injuries&lt;/keyword&gt;&lt;keyword&gt;workplace violence&lt;/keyword&gt;&lt;keyword&gt;education&lt;/keyword&gt;&lt;keyword&gt;occupational safety and health&lt;/keyword&gt;&lt;keyword&gt;surveillance&lt;/keyword&gt;&lt;/keywords&gt;&lt;dates&gt;&lt;year&gt;2013&lt;/year&gt;&lt;pub-dates&gt;&lt;date&gt;2//&lt;/date&gt;&lt;/pub-dates&gt;&lt;/dates&gt;&lt;isbn&gt;0022-4375&lt;/isbn&gt;&lt;urls&gt;&lt;related-urls&gt;&lt;url&gt;http://www.sciencedirect.com/science/article/pii/S0022437512001119&lt;/url&gt;&lt;/related-urls&gt;&lt;/urls&gt;&lt;electronic-resource-num&gt;10.1016/j.jsr.2012.09.006&lt;/electronic-resource-num&gt;&lt;/record&gt;&lt;/Cite&gt;&lt;/EndNote&gt;</w:instrTex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657D5E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</w:t>
      </w:r>
      <w:r w:rsidR="004662E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Tiesman</w:t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 xml:space="preserve"> mf</w:t>
      </w:r>
      <w:r w:rsidR="00657D5E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l., 2013, s. 67)</w:t>
      </w:r>
      <w:r w:rsidR="00657D5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611E2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Overraskende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undertegnede var den store kjønnsforskjellen i </w:t>
      </w:r>
      <w:r w:rsidR="00DE26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undersøk</w:t>
      </w:r>
      <w:r w:rsidR="009975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elsene fra Finland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Mannlige spesialpedagoger var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tre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>til fem ganger mer utsatt e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nn kvinnelige spesialpedagoger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og lærere i vanlig undervisning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PEVuZE5vdGU+PENpdGU+PEF1dGhvcj5FcnZhc3RpPC9BdXRob3I+PFllYXI+MjAxMjwvWWVhcj48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</w:fldData>
        </w:fldChar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</w:instrTex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PEVuZE5vdGU+PENpdGU+PEF1dGhvcj5FcnZhc3RpPC9BdXRob3I+PFllYXI+MjAxMjwvWWVhcj48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</w:fldData>
        </w:fldChar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EN.CITE.DATA </w:instrTex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</w:t>
      </w:r>
      <w:r w:rsidR="004662E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Ervasti</w:t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 xml:space="preserve"> mf</w:t>
      </w:r>
      <w:r w:rsidR="00C92191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l., 2012)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Dette er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ikke 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samsvar med mine informanters erfaringer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hvor det ikke fremkom kjønnsforskjell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De finske f</w:t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orskerne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tolker kjønnsforskjellen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dithen at når kollegaer vet om en mann med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spesialpedagogisk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utdanning</w:t>
      </w:r>
      <w:r w:rsidR="0060460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miljøet, vil denne bli påkalt når alvorlige episoder oppstår. </w:t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Samtidig vil en mannlig spesialpedagog subjektivt oppleve at hans kollegaer forventer at han skal gripe inn ut fra sin utdannelse og yrkespraksis. </w:t>
      </w:r>
      <w:r w:rsidR="00611E2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Resultatet</w:t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 at </w:t>
      </w:r>
      <w:r w:rsidR="00611E2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mannlige</w:t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spesialpedagoger 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 60 prosent mer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sykemeldt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enn kvinnelige kollegaer og lærere i vanlig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skole i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Finland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B304E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&lt;EndNote&gt;&lt;Cite&gt;&lt;Author&gt;Ervasti&lt;/Author&gt;&lt;Year&gt;2011&lt;/Year&gt;&lt;RecNum&gt;36&lt;/RecNum&gt;&lt;Pages&gt;465`, 469&lt;/Pages&gt;&lt;DisplayText&gt;(Ervasti et al., 2011, s. 465, 469)&lt;/DisplayText&gt;&lt;record&gt;&lt;rec-number&gt;36&lt;/rec-number&gt;&lt;foreign-keys&gt;&lt;key app="EN" db-id="adwpv52atae9faetpesxz2fy5p9r52rv9xfw" timestamp="1465492730"&gt;36&lt;/key&gt;&lt;/foreign-keys&gt;&lt;ref-type name="Journal Article"&gt;17&lt;/ref-type&gt;&lt;contributors&gt;&lt;authors&gt;&lt;author&gt;Ervasti, J.&lt;/author&gt;&lt;author&gt;Kivimäki, M.&lt;/author&gt;&lt;author&gt;Pentti, J.&lt;/author&gt;&lt;author&gt;Suominen, S.&lt;/author&gt;&lt;author&gt;Vahtera, J.&lt;/author&gt;&lt;author&gt;Virtanen, M.&lt;/author&gt;&lt;/authors&gt;&lt;/contributors&gt;&lt;titles&gt;&lt;title&gt;Sickness absence among Finnish special and general education teachers&lt;/title&gt;&lt;secondary-title&gt;Occupational Medicine&lt;/secondary-title&gt;&lt;/titles&gt;&lt;periodical&gt;&lt;full-title&gt;Occupational Medicine&lt;/full-title&gt;&lt;/periodical&gt;&lt;pages&gt;465-471&lt;/pages&gt;&lt;volume&gt;61&lt;/volume&gt;&lt;number&gt;7&lt;/number&gt;&lt;dates&gt;&lt;year&gt;2011&lt;/year&gt;&lt;/dates&gt;&lt;isbn&gt;0962-7480&lt;/isbn&gt;&lt;urls&gt;&lt;/urls&gt;&lt;electronic-resource-num&gt;10.1093/occmed/kqr087&lt;/electronic-resource-num&gt;&lt;remote-database-name&gt;/z-wcorg/&lt;/remote-database-name&gt;&lt;remote-database-provider&gt;http://worldcat.org&lt;/remote-database-provider&gt;&lt;language&gt;No Linguistic Content&lt;/language&gt;&lt;/record&gt;&lt;/Cite&gt;&lt;/EndNote&gt;</w:instrTex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</w:t>
      </w:r>
      <w:r w:rsidR="004662E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Ervasti</w:t>
      </w:r>
      <w:r w:rsidR="008812A9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 xml:space="preserve"> mf</w:t>
      </w:r>
      <w:r w:rsidR="00B304E7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l., 2011, s. 465, 469)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Spørsmålene vi kan stille oss, er om menn </w:t>
      </w:r>
      <w:r w:rsidR="009975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 rollen som spesialpedagog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</w:t>
      </w:r>
      <w:r w:rsidR="009975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muligens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møte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utfordringer fra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truende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elever mer konfronterende enn kvinner. Videre, kan vi spørre om menn er flinkere enn kvinner til å melde fra</w:t>
      </w:r>
      <w:r w:rsidR="009975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at en slik atferd vil de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ikke finne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seg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</w:t>
      </w:r>
      <w:r w:rsidR="00951F6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Fra artiklene gis ingen klare svar, kun antydninger. </w:t>
      </w:r>
    </w:p>
    <w:p w14:paraId="4B0C96EF" w14:textId="77777777" w:rsidR="008812A9" w:rsidRDefault="008812A9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D0719FA" w14:textId="77777777" w:rsidR="0037135B" w:rsidRPr="00244562" w:rsidRDefault="00951F6E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norsk og amerikansk skole, er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vedtatt politikk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at alle elever, uavhengig av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funksjonshemning, skal integreres i ordinær skole, eller ‘</w:t>
      </w:r>
      <w:proofErr w:type="spellStart"/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mainstream</w:t>
      </w:r>
      <w:proofErr w:type="spellEnd"/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sc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hool</w:t>
      </w:r>
      <w:proofErr w:type="spellEnd"/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’, som amerikanerne kaller det. Problemer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med elever som har manglende </w:t>
      </w:r>
      <w:r w:rsidR="00E1698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impulskontroll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eller mangelfull kognitiv kapasitet til å kunne forstå konsekvensen av sine handlinger, vil så kunne føre til uønskede episoder i ordinær klasseundervisning. Dette kom frem hos mange av mine informanter. En lærer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ordinær grunnskole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som gikk imellom en elev med ADHD som angrep to andre elever, endte med å selv få et spark mot tinningen i et friminutt. I et annet tilfelle, ble en elev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utskrevet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fra en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psykiatrisk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behandlingsinstitusjon til en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ordinær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grunnskole. Lærere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ble slått ned i skolegården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av denne eleven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uttrykte at hadde han bare blitt informert om elevens bakgrunn og avvik, ville han ikke gått så hardt på ham da eleven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utfordrerne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nektet å stumpe sigaretten på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ungdoms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skolens 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ureglementerte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røykehjørne</w:t>
      </w:r>
      <w:r w:rsidR="0037135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547C6CC7" w14:textId="6AF3F3D0" w:rsidR="0037135B" w:rsidRPr="00244562" w:rsidRDefault="0037135B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Tre andre 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videregående skole forteller om lignende erfaringer der el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ver truet dem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et fremkom senere at </w:t>
      </w:r>
      <w:r w:rsidR="0084043C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elevene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hadde diagnose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hvor manglende impulskontroll er kjennetegn.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Lærerne 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savnet alle å bli informert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mentalt forberedt på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hvordan de skulle forhold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 seg til elever med avvikende atferd</w:t>
      </w:r>
      <w:r w:rsidR="009975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ulike diagnoser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En av de tre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uttrykker</w:t>
      </w:r>
      <w:del w:id="9" w:author="Børge Skåland" w:date="2017-10-25T17:23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det slik</w:delText>
        </w:r>
      </w:del>
      <w:ins w:id="10" w:author="Børge Skåland" w:date="2017-10-25T17:23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</w:t>
        </w:r>
      </w:ins>
      <w:del w:id="11" w:author="Børge Skåland" w:date="2017-10-25T17:23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: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«Hadde jeg bare visst</w:t>
      </w:r>
      <w:r w:rsidR="008812A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… </w:t>
      </w:r>
      <w:r w:rsidR="003140B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ville jeg møtt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eleven 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på en annen måte»</w:t>
      </w:r>
    </w:p>
    <w:p w14:paraId="4465E9C8" w14:textId="77777777" w:rsidR="00AE6990" w:rsidRPr="00244562" w:rsidRDefault="00AE6990" w:rsidP="0024456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14C66F2E" w14:textId="77777777" w:rsidR="0037135B" w:rsidRPr="008812A9" w:rsidRDefault="00722233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 w:rsidRPr="00881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Noen k</w:t>
      </w:r>
      <w:r w:rsidR="0037135B" w:rsidRPr="008812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onsekvenser for utsatte lærere</w:t>
      </w:r>
    </w:p>
    <w:p w14:paraId="46709AF4" w14:textId="77777777" w:rsidR="00E92160" w:rsidRDefault="00E92160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</w:p>
    <w:p w14:paraId="1BA4032B" w14:textId="2280E8D3" w:rsidR="00AE6990" w:rsidRPr="00BB6F78" w:rsidRDefault="00AE6990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Tap av profesjonell trygghet</w:t>
      </w:r>
    </w:p>
    <w:p w14:paraId="7E1A38B9" w14:textId="038BF82E" w:rsidR="00741B33" w:rsidRPr="00244562" w:rsidRDefault="0037135B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Jeg vil 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presentere hovedfunnene i hvordan lærernes selvoppfatning trues eller endres når elever krenker dem. Første kategori er </w:t>
      </w:r>
      <w:del w:id="12" w:author="Børge Skåland" w:date="2017-10-25T17:24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u</w:delText>
        </w:r>
      </w:del>
      <w:del w:id="13" w:author="Børge Skåland" w:date="2017-10-25T17:23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sikkerhet</w:delText>
        </w:r>
      </w:del>
      <w:del w:id="14" w:author="Børge Skåland" w:date="2017-10-25T17:24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på egen </w:delText>
        </w:r>
      </w:del>
      <w:ins w:id="15" w:author="Børge Skåland" w:date="2017-10-25T17:24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m</w:t>
        </w:r>
        <w:r w:rsidR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anglende</w:t>
        </w:r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</w:t>
        </w:r>
      </w:ins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profesjonell sikkerhet. 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Fagpersoner tilknyttet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masterprogram om vold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Harstad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betegner </w:t>
      </w:r>
      <w:r w:rsid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det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å bli utsatt for vold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D45DF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som 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 personlig psykologisk jordskjelv, der våre forestillinger om den verden vi lever i blir rokket ved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»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&lt;EndNote&gt;&lt;Cite&gt;&lt;Author&gt;Lillevik&lt;/Author&gt;&lt;Year&gt;2012&lt;/Year&gt;&lt;RecNum&gt;51&lt;/RecNum&gt;&lt;Pages&gt;70&lt;/Pages&gt;&lt;DisplayText&gt;(Lillevik &amp;amp; Øien, 2012, s. 70)&lt;/DisplayText&gt;&lt;record&gt;&lt;rec-number&gt;51&lt;/rec-number&gt;&lt;foreign-keys&gt;&lt;key app="EN" db-id="adwpv52atae9faetpesxz2fy5p9r52rv9xfw" timestamp="1465492734"&gt;51&lt;/key&gt;&lt;/foreign-keys&gt;&lt;ref-type name="Book"&gt;6&lt;/ref-type&gt;&lt;contributors&gt;&lt;authors&gt;&lt;author&gt;Lillevik, Ole Greger&lt;/author&gt;&lt;author&gt;Øien, Lisa&lt;/author&gt;&lt;/authors&gt;&lt;/contributors&gt;&lt;titles&gt;&lt;title&gt;Tiltak mot vold og aggresjon i skolen: En håndbok om forebygging, håndtering og oppfølging&lt;/title&gt;&lt;/titles&gt;&lt;pages&gt;103 s. : ill.&lt;/pages&gt;&lt;keywords&gt;&lt;keyword&gt;Vold&lt;/keyword&gt;&lt;keyword&gt;Aggresjon&lt;/keyword&gt;&lt;keyword&gt;Skoler&lt;/keyword&gt;&lt;keyword&gt;Forebygging&lt;/keyword&gt;&lt;keyword&gt;Disiplin&lt;/keyword&gt;&lt;/keywords&gt;&lt;dates&gt;&lt;year&gt;2012&lt;/year&gt;&lt;/dates&gt;&lt;pub-location&gt;Oslo&lt;/pub-location&gt;&lt;publisher&gt;PEDLEX norsk skoleinformasjon&lt;/publisher&gt;&lt;isbn&gt;978-82-7841-781-2&lt;/isbn&gt;&lt;urls&gt;&lt;/urls&gt;&lt;/record&gt;&lt;/Cite&gt;&lt;/EndNote&gt;</w:instrTex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0765BF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(Lillevik &amp; Øien, 2012, s. 70)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del w:id="16" w:author="Børge Skåland" w:date="2017-10-25T17:24:00Z">
        <w:r w:rsidR="00E92160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O</w:delText>
        </w:r>
        <w:r w:rsidR="00E92160"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gså </w:delText>
        </w:r>
      </w:del>
      <w:ins w:id="17" w:author="Børge Skåland" w:date="2017-10-25T17:24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F</w:t>
        </w:r>
      </w:ins>
      <w:del w:id="18" w:author="Børge Skåland" w:date="2017-10-25T17:24:00Z">
        <w:r w:rsidR="00E92160"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f</w:delText>
        </w:r>
      </w:del>
      <w:r w:rsidR="00E9216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unnene i min studie </w:t>
      </w:r>
      <w:ins w:id="19" w:author="Børge Skåland" w:date="2017-10-25T17:24:00Z">
        <w:r w:rsidR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er i samsvar med Lillevik og Ø</w:t>
        </w:r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yen hvor de </w:t>
        </w:r>
      </w:ins>
      <w:del w:id="20" w:author="Børge Skåland" w:date="2017-10-25T17:25:00Z">
        <w:r w:rsidR="00E92160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viser </w:delText>
        </w:r>
      </w:del>
      <w:ins w:id="21" w:author="Børge Skåland" w:date="2017-10-25T17:25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antyder</w:t>
        </w:r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</w:t>
        </w:r>
      </w:ins>
      <w:r w:rsid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at h</w:t>
      </w:r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ele oppfattelsen av identitet, hvem </w:t>
      </w:r>
      <w:ins w:id="22" w:author="Børge Skåland" w:date="2017-10-25T17:25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de</w:t>
        </w:r>
      </w:ins>
      <w:del w:id="23" w:author="Børge Skåland" w:date="2017-10-25T17:25:00Z">
        <w:r w:rsidR="00741B33"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jeg</w:delText>
        </w:r>
      </w:del>
      <w:r w:rsidR="00741B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er,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skaker i sammenføyningen</w:t>
      </w:r>
      <w:r w:rsidR="00D45DFE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D45DFE" w:rsidRP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Det å ha </w:t>
      </w:r>
      <w:r w:rsidR="00241C2C" w:rsidRP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god </w:t>
      </w:r>
      <w:r w:rsidR="00D45DFE" w:rsidRP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r w:rsidRP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elasjo</w:t>
      </w:r>
      <w:r w:rsidR="00741B33" w:rsidRPr="00E92160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 el</w:t>
      </w:r>
      <w:r w:rsidR="00790997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vene</w:t>
      </w:r>
      <w:r w:rsidR="00D45DFE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fremkommer fra ulik forskning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som selve fundamentet i læreridentiteten. </w:t>
      </w:r>
      <w:proofErr w:type="spellStart"/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Kelchtermans</w:t>
      </w:r>
      <w:proofErr w:type="spellEnd"/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ExcludeAuth="1"&gt;&lt;Author&gt;Kelchtermans&lt;/Author&gt;&lt;Year&gt;2009&lt;/Year&gt;&lt;RecNum&gt;109&lt;/RecNum&gt;&lt;Pages&gt;262&lt;/Pages&gt;&lt;DisplayText&gt;(2009, s. 269)&lt;/DisplayText&gt;&lt;record&gt;&lt;rec-number&gt;109&lt;/rec-number&gt;&lt;foreign-keys&gt;&lt;key app="EN" db-id="adwpv52atae9faetpesxz2fy5p9r52rv9xfw" timestamp="1465542045"&gt;109&lt;/key&gt;&lt;/foreign-keys&gt;&lt;ref-type name="Journal Article"&gt;17&lt;/ref-type&gt;&lt;contributors&gt;&lt;authors&gt;&lt;author&gt;Kelchtermans, Geert&lt;/author&gt;&lt;/authors&gt;&lt;/contributors&gt;&lt;titles&gt;&lt;title&gt;Who I am in how I teach is the message: self</w:instrText>
      </w:r>
      <w:r w:rsidR="00113364" w:rsidRPr="00665BFA">
        <w:rPr>
          <w:rFonts w:ascii="Cambria Math" w:eastAsia="Times New Roman" w:hAnsi="Cambria Math" w:cs="Cambria Math"/>
          <w:color w:val="333333"/>
          <w:sz w:val="24"/>
          <w:szCs w:val="24"/>
          <w:lang w:eastAsia="nb-NO"/>
        </w:rPr>
        <w:instrText>‐</w:instrText>
      </w:r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>understanding, vulnerability and reflection&lt;/title&gt;&lt;secondary-title&gt;Teachers and Teaching&lt;/secondary-title&gt;&lt;/titles&gt;&lt;periodical&gt;&lt;full-title&gt;Teachers and Teaching&lt;/full-title&gt;&lt;/periodical&gt;&lt;pages&gt;257-272&lt;/pages&gt;&lt;volume&gt;15&lt;/volume&gt;&lt;number&gt;2&lt;/number&gt;&lt;dates&gt;&lt;year&gt;2009&lt;/year&gt;&lt;pub-dates&gt;&lt;date&gt;2009/04/01&lt;/date&gt;&lt;/pub-dates&gt;&lt;/dates&gt;&lt;publisher&gt;Routledge&lt;/publisher&gt;&lt;isbn&gt;1354-0602&lt;/isbn&gt;&lt;urls&gt;&lt;related-urls&gt;&lt;url&gt;http://www.tandfonline.com/doi/abs/10.1080/13540600902875332&lt;/url&gt;&lt;/related-urls&gt;&lt;/urls&gt;&lt;electronic-resource-num&gt;10.1080/13540600902875332&lt;/electronic-resource-num&gt;&lt;access-date&gt;2015/05/16&lt;/access-date&gt;&lt;/record&gt;&lt;/Cite&gt;&lt;/EndNote&gt;</w:instrTex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B304E7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(2009, s. 26</w:t>
      </w:r>
      <w:r w:rsidR="00113364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2</w:t>
      </w:r>
      <w:r w:rsidR="00B304E7" w:rsidRPr="00665BF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)</w: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0765BF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finner </w:t>
      </w:r>
      <w:r w:rsidR="008C71E0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at det er elevene som gjør</w:t>
      </w:r>
      <w:r w:rsidR="00D45DFE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8C71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</w:t>
      </w:r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</w:t>
      </w:r>
      <w:r w:rsidR="008C71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 en lærer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(‘students</w:t>
      </w:r>
      <w:r w:rsidR="0083696B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that</w:t>
      </w:r>
      <w:proofErr w:type="spellEnd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make</w:t>
      </w:r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 </w:t>
      </w:r>
      <w:proofErr w:type="spellStart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the</w:t>
      </w:r>
      <w:proofErr w:type="spellEnd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teacher</w:t>
      </w:r>
      <w:proofErr w:type="spellEnd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 </w:t>
      </w:r>
      <w:proofErr w:type="spellStart"/>
      <w:r w:rsidR="00113364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teacher</w:t>
      </w:r>
      <w:proofErr w:type="spellEnd"/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). </w:t>
      </w:r>
      <w:r w:rsidR="00D45DFE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Blake &amp;</w:t>
      </w:r>
      <w:r w:rsidR="009552D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9552D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McN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ally</w:t>
      </w:r>
      <w:proofErr w:type="spellEnd"/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ExcludeAuth="1"&gt;&lt;Author&gt;McNally&lt;/Author&gt;&lt;Year&gt;2012&lt;/Year&gt;&lt;RecNum&gt;15&lt;/RecNum&gt;&lt;DisplayText&gt;(2012)&lt;/DisplayText&gt;&lt;record&gt;&lt;rec-number&gt;15&lt;/rec-number&gt;&lt;foreign-keys&gt;&lt;key app="EN" db-id="adwpv52atae9faetpesxz2fy5p9r52rv9xfw" timestamp="1465492726"&gt;15&lt;/key&gt;&lt;/foreign-keys&gt;&lt;ref-type name="Journal Article"&gt;17&lt;/ref-type&gt;&lt;contributors&gt;&lt;authors&gt;&lt;author&gt;McNally, Jim&lt;/author&gt;&lt;author&gt;Blake, Allan&lt;/author&gt;&lt;/authors&gt;&lt;/contributors&gt;&lt;titles&gt;&lt;title&gt;Miss, what&amp;apos;s my name? New teacher identity as a question of reciprocal ontological security&lt;/title&gt;&lt;secondary-title&gt;Educational Philosophy and Theory&lt;/secondary-title&gt;&lt;/titles&gt;&lt;periodical&gt;&lt;full-title&gt;Educational Philosophy and Theory&lt;/full-title&gt;&lt;/periodical&gt;&lt;pages&gt;196-211&lt;/pages&gt;&lt;volume&gt;44&lt;/volume&gt;&lt;number&gt;2&lt;/number&gt;&lt;dates&gt;&lt;year&gt;2012&lt;/year&gt;&lt;/dates&gt;&lt;isbn&gt;0013-1857&lt;/isbn&gt;&lt;urls&gt;&lt;/urls&gt;&lt;electronic-resource-num&gt;10.1111/i.l469-5812.2QlQ.00642.x&lt;/electronic-resource-num&gt;&lt;language&gt;English&lt;/language&gt;&lt;/record&gt;&lt;/Cite&gt;&lt;/EndNote&gt;</w:instrTex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C5385B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(2012)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8C71E0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utfyller </w:t>
      </w:r>
      <w:proofErr w:type="spellStart"/>
      <w:r w:rsidR="004662E3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Kelchtermans</w:t>
      </w:r>
      <w:proofErr w:type="spellEnd"/>
      <w:r w:rsidR="008C71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påstand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 sine studier på lærerstudenter</w:t>
      </w:r>
      <w:r w:rsidR="000765BF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0765BF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hvor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identiteten som lærer oppfattes som en gave </w:t>
      </w:r>
      <w:r w:rsidR="008C71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fra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elevene.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Smi</w:t>
      </w:r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th 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ExcludeAuth="1"&gt;&lt;Author&gt;Smith&lt;/Author&gt;&lt;Year&gt;2014&lt;/Year&gt;&lt;RecNum&gt;28&lt;/RecNum&gt;&lt;DisplayText&gt;(2014)&lt;/DisplayText&gt;&lt;record&gt;&lt;rec-number&gt;28&lt;/rec-number&gt;&lt;foreign-keys&gt;&lt;key app="EN" db-id="adwpv52atae9faetpesxz2fy5p9r52rv9xfw" timestamp="1465492728"&gt;28&lt;/key&gt;&lt;/foreign-keys&gt;&lt;ref-type name="Book Section"&gt;5&lt;/ref-type&gt;&lt;contributors&gt;&lt;authors&gt;&lt;author&gt;Kari Smith&lt;/author&gt;&lt;/authors&gt;&lt;secondary-authors&gt;&lt;author&gt;Østern, Anna-Lena&lt;/author&gt;&lt;/secondary-authors&gt;&lt;/contributors&gt;&lt;titles&gt;&lt;title&gt;Once a teacher - always a teacher?&lt;/title&gt;&lt;secondary-title&gt;NAFOL yearbook ..En gang lærer - alltid lærer?&lt;/secondary-title&gt;&lt;/titles&gt;&lt;pages&gt;19-32&lt;/pages&gt;&lt;dates&gt;&lt;year&gt;2014&lt;/year&gt;&lt;/dates&gt;&lt;pub-location&gt;Trondheim&lt;/pub-location&gt;&lt;publisher&gt;Akademika Publ.&lt;/publisher&gt;&lt;isbn&gt;9788245017861&lt;/isbn&gt;&lt;urls&gt;&lt;/urls&gt;&lt;/record&gt;&lt;/Cite&gt;&lt;/EndNote&gt;</w:instrTex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C5385B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(2014)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741B33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finner i sin undersøkelse av nye lærere, </w:t>
      </w:r>
      <w:r w:rsidR="00741B33" w:rsidRPr="00307D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at </w:t>
      </w:r>
      <w:r w:rsidR="00D45DFE" w:rsidRPr="00307D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gode </w:t>
      </w:r>
      <w:r w:rsidR="00741B33" w:rsidRPr="00307DC4">
        <w:rPr>
          <w:rFonts w:ascii="Times New Roman" w:eastAsia="Times New Roman" w:hAnsi="Times New Roman" w:cs="Times New Roman"/>
          <w:sz w:val="24"/>
          <w:szCs w:val="24"/>
          <w:lang w:eastAsia="nb-NO"/>
        </w:rPr>
        <w:t>relasjon</w:t>
      </w:r>
      <w:r w:rsidR="00D45DFE" w:rsidRPr="00307DC4">
        <w:rPr>
          <w:rFonts w:ascii="Times New Roman" w:eastAsia="Times New Roman" w:hAnsi="Times New Roman" w:cs="Times New Roman"/>
          <w:sz w:val="24"/>
          <w:szCs w:val="24"/>
          <w:lang w:eastAsia="nb-NO"/>
        </w:rPr>
        <w:t>er</w:t>
      </w:r>
      <w:r w:rsidR="00741B33" w:rsidRPr="00307DC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41B33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til elevene er det avgjørende for opplevd lærertrygghet</w:t>
      </w:r>
      <w:r w:rsidR="009552D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identitet.</w:t>
      </w:r>
      <w:r w:rsidR="004662E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</w:t>
      </w:r>
      <w:r w:rsidR="00611E2A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trygg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</w:t>
      </w:r>
      <w:r w:rsidR="00611E2A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ten som </w:t>
      </w:r>
      <w:r w:rsidR="00611E2A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beskrives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av de fire forskerne</w:t>
      </w:r>
      <w:r w:rsidR="00D45DFE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oppst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år i møte</w:t>
      </w:r>
      <w:r w:rsidR="00D45DFE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 mellom lærer og elev. Blake </w:t>
      </w:r>
      <w:ins w:id="24" w:author="Børge Skåland" w:date="2017-10-25T18:24:00Z">
        <w:r w:rsidR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og</w:t>
        </w:r>
      </w:ins>
      <w:del w:id="25" w:author="Børge Skåland" w:date="2017-10-25T18:24:00Z">
        <w:r w:rsidR="00D45DFE" w:rsidRPr="00665BFA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&amp;</w:delText>
        </w:r>
      </w:del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McNally</w:t>
      </w:r>
      <w:proofErr w:type="spellEnd"/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C5385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ExcludeAuth="1"&gt;&lt;Author&gt;McNally&lt;/Author&gt;&lt;Year&gt;2012&lt;/Year&gt;&lt;RecNum&gt;15&lt;/RecNum&gt;&lt;DisplayText&gt;(2012)&lt;/DisplayText&gt;&lt;record&gt;&lt;rec-number&gt;15&lt;/rec-number&gt;&lt;foreign-keys&gt;&lt;key app="EN" db-id="adwpv52atae9faetpesxz2fy5p9r52rv9xfw" timestamp="1465492726"&gt;15&lt;/key&gt;&lt;/foreign-keys&gt;&lt;ref-type name="Journal Article"&gt;17&lt;/ref-type&gt;&lt;contributors&gt;&lt;authors&gt;&lt;author&gt;McNally, Jim&lt;/author&gt;&lt;author&gt;Blake, Allan&lt;/author&gt;&lt;/authors&gt;&lt;/contributors&gt;&lt;titles&gt;&lt;title&gt;Miss, what&amp;apos;s my name? New teacher identity as a question of reciprocal ontological security&lt;/title&gt;&lt;secondary-title&gt;Educational Philosophy and Theory&lt;/secondary-title&gt;&lt;/titles&gt;&lt;periodical&gt;&lt;full-title&gt;Educational Philosophy and Theory&lt;/full-title&gt;&lt;/periodical&gt;&lt;pages&gt;196-211&lt;/pages&gt;&lt;volume&gt;44&lt;/volume&gt;&lt;number&gt;2&lt;/number&gt;&lt;dates&gt;&lt;year&gt;2012&lt;/year&gt;&lt;/dates&gt;&lt;isbn&gt;0013-1857&lt;/isbn&gt;&lt;urls&gt;&lt;/urls&gt;&lt;electronic-resource-num&gt;10.1111/i.l469-5812.2QlQ.00642.x&lt;/electronic-resource-num&gt;&lt;language&gt;English&lt;/language&gt;&lt;/record&gt;&lt;/Cite&gt;&lt;/EndNote&gt;</w:instrTex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C5385B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(2012)</w:t>
      </w:r>
      <w:r w:rsidR="00C5385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4662E3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D45DFE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kaller</w:t>
      </w:r>
      <w:r w:rsidR="00741B33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resultatet av slike møter</w:t>
      </w:r>
      <w:r w:rsidR="000765BF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867A32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når de er positive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867A32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0765BF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som</w:t>
      </w:r>
      <w:r w:rsidR="00867A32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‘g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jensidig ontologisk sikkerhet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(</w:t>
      </w:r>
      <w:proofErr w:type="spellStart"/>
      <w:r w:rsidR="004D54E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eciprocal</w:t>
      </w:r>
      <w:proofErr w:type="spellEnd"/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4D54E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ntological</w:t>
      </w:r>
      <w:proofErr w:type="spellEnd"/>
      <w:r w:rsidR="004D54E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ecurity, ROS). </w:t>
      </w:r>
      <w:r w:rsidR="009552D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Relasjonen mellom lærer-elev oppfattes som trygg og gjensidig for begge når den er etablert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gjennom møter i klasserommet</w:t>
      </w:r>
      <w:r w:rsidR="009552D6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Når lærere så rammes av den viktigste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premissleverandør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sin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oppfattelse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av seg selv som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>lærer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eleven, gjennom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trusler eller fysiske krenkelser, er det ikke bare 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episode</w:t>
      </w:r>
      <w:r w:rsidR="00741B33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som en rektor </w:t>
      </w:r>
      <w:del w:id="26" w:author="Børge Skåland" w:date="2017-10-25T17:26:00Z">
        <w:r w:rsidR="00741B33" w:rsidRPr="00665BFA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feilaktig</w:delText>
        </w:r>
        <w:r w:rsidRPr="00665BFA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</w:delText>
        </w:r>
      </w:del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betegnet</w:t>
      </w:r>
      <w:ins w:id="27" w:author="Børge Skåland" w:date="2017-10-25T17:26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en grov </w:t>
        </w:r>
        <w:proofErr w:type="spellStart"/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voldssode</w:t>
        </w:r>
      </w:ins>
      <w:proofErr w:type="spellEnd"/>
      <w:del w:id="28" w:author="Børge Skåland" w:date="2017-10-25T17:26:00Z">
        <w:r w:rsidRPr="00665BFA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</w:delText>
        </w:r>
        <w:r w:rsidR="00BB6F78" w:rsidRPr="00665BFA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det</w:delText>
        </w:r>
      </w:del>
      <w:r w:rsidR="00BB6F78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og dermed underkjente </w:t>
      </w:r>
      <w:r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et voldelig angrep fra en </w:t>
      </w:r>
      <w:r w:rsidR="0062762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 mot en lærer.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ins w:id="29" w:author="Børge Skåland" w:date="2017-10-25T17:27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Krenkelsene</w:t>
        </w:r>
      </w:ins>
      <w:del w:id="30" w:author="Børge Skåland" w:date="2017-10-25T17:27:00Z">
        <w:r w:rsidR="00A968E0" w:rsidRPr="00665BFA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Det</w:delText>
        </w:r>
      </w:del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rammer hele læreridentitet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og som Nias</w:t>
      </w:r>
      <w:r w:rsidR="003C3F1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3C3F1B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ExcludeAuth="1"&gt;&lt;Author&gt;Nias&lt;/Author&gt;&lt;Year&gt;1996&lt;/Year&gt;&lt;RecNum&gt;57&lt;/RecNum&gt;&lt;DisplayText&gt;(1996)&lt;/DisplayText&gt;&lt;record&gt;&lt;rec-number&gt;57&lt;/rec-number&gt;&lt;foreign-keys&gt;&lt;key app="EN" db-id="adwpv52atae9faetpesxz2fy5p9r52rv9xfw" timestamp="1465492736"&gt;57&lt;/key&gt;&lt;/foreign-keys&gt;&lt;ref-type name="Journal Article"&gt;17&lt;/ref-type&gt;&lt;contributors&gt;&lt;authors&gt;&lt;author&gt;Nias, Jennifer &lt;/author&gt;&lt;/authors&gt;&lt;/contributors&gt;&lt;titles&gt;&lt;title&gt;Thinking about Feeling: The emotions in teaching&lt;/title&gt;&lt;secondary-title&gt;Cambridge Journal of Education&lt;/secondary-title&gt;&lt;/titles&gt;&lt;periodical&gt;&lt;full-title&gt;Cambridge Journal of Education&lt;/full-title&gt;&lt;/periodical&gt;&lt;pages&gt;293-306&lt;/pages&gt;&lt;volume&gt;26&lt;/volume&gt;&lt;number&gt;3&lt;/number&gt;&lt;dates&gt;&lt;year&gt;1996&lt;/year&gt;&lt;/dates&gt;&lt;urls&gt;&lt;/urls&gt;&lt;electronic-resource-num&gt;10.1080/0305764960260301&lt;/electronic-resource-num&gt;&lt;/record&gt;&lt;/Cite&gt;&lt;/EndNote&gt;</w:instrTex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3C3F1B" w:rsidRPr="00241C2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(1996)</w:t>
      </w:r>
      <w:r w:rsidR="003C3F1B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968E0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fastslår, det er en nær sammenhen</w:t>
      </w:r>
      <w:r w:rsidR="000F64DD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g mellom hvordan vi</w:t>
      </w:r>
      <w:r w:rsidR="00A968E0" w:rsidRPr="00241C2C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oppfatter 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oss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selv som lærer, og hvordan 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oppfatter 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oss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selv som person</w:t>
      </w:r>
      <w:r w:rsidR="000F64DD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</w:t>
      </w:r>
      <w:r w:rsidR="00A968E0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0765BF" w:rsidRPr="00665BFA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Læreridentiteten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 ikke fastlås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og Karlsen</w:t>
      </w:r>
      <w:del w:id="31" w:author="Børge Skåland" w:date="2017-10-25T18:25:00Z">
        <w:r w:rsidR="000765BF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</w:delText>
        </w:r>
        <w:r w:rsidR="00A34D29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begin"/>
        </w:r>
        <w:r w:rsidR="00891B7A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InstrText xml:space="preserve"> ADDIN EN.CITE &lt;EndNote&gt;&lt;Cite ExcludeAuth="1"&gt;&lt;Author&gt;Karlsen&lt;/Author&gt;&lt;Year&gt;2004&lt;/Year&gt;&lt;RecNum&gt;929&lt;/RecNum&gt;&lt;Pages&gt;10&lt;/Pages&gt;&lt;DisplayText&gt;(2004, s. 10)&lt;/DisplayText&gt;&lt;record&gt;&lt;rec-number&gt;929&lt;/rec-number&gt;&lt;foreign-keys&gt;&lt;key app="EN" db-id="adwpv52atae9faetpesxz2fy5p9r52rv9xfw" timestamp="1465546949"&gt;929&lt;/key&gt;&lt;/foreign-keys&gt;&lt;ref-type name="Book Section"&gt;5&lt;/ref-type&gt;&lt;contributors&gt;&lt;authors&gt;&lt;author&gt;Karlsen, Geir&lt;/author&gt;&lt;/authors&gt;&lt;secondary-authors&gt;&lt;author&gt;Gunvor Løkken&lt;/author&gt;&lt;author&gt;Vivi Nilssen&lt;/author&gt;&lt;/secondary-authors&gt;&lt;/contributors&gt;&lt;titles&gt;&lt;title&gt;Sårbarhetens mulighet. Om utfordringer i den personlige lærergjerning&lt;/title&gt;&lt;secondary-title&gt;Konferanserapport fra konferansen: FoU i praksis 2002&lt;/secondary-title&gt;&lt;/titles&gt;&lt;pages&gt;2-12&lt;/pages&gt;&lt;volume&gt;17&lt;/volume&gt;&lt;number&gt;PPU-Serien&lt;/number&gt;&lt;dates&gt;&lt;year&gt;2004&lt;/year&gt;&lt;/dates&gt;&lt;pub-location&gt;Trondheim&lt;/pub-location&gt;&lt;publisher&gt;Program for lærerutdanning&lt;/publisher&gt;&lt;urls&gt;&lt;/urls&gt;&lt;/record&gt;&lt;/Cite&gt;&lt;/EndNote&gt;</w:delInstrText>
        </w:r>
        <w:r w:rsidR="00A34D29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separate"/>
        </w:r>
        <w:r w:rsidR="00A34D29" w:rsidRPr="00244562" w:rsidDel="00CE0709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  <w:lang w:eastAsia="nb-NO"/>
          </w:rPr>
          <w:delText>(2004, s. 10)</w:delText>
        </w:r>
        <w:r w:rsidR="00A34D29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end"/>
        </w:r>
      </w:del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beskriver det som skjer i klasserommet i m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øt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ene mellom lærer og elev som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«pågående </w:t>
      </w:r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identitetsforhandling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er»</w:t>
      </w:r>
      <w:ins w:id="32" w:author="Børge Skåland" w:date="2017-10-25T18:25:00Z">
        <w:r w:rsidR="00CE0709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</w:t>
        </w:r>
        <w:r w:rsidR="00CE0709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begin"/>
        </w:r>
        <w:r w:rsidR="00CE0709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instrText xml:space="preserve"> ADDIN EN.CITE &lt;EndNote&gt;&lt;Cite ExcludeAuth="1"&gt;&lt;Author&gt;Karlsen&lt;/Author&gt;&lt;Year&gt;2004&lt;/Year&gt;&lt;RecNum&gt;929&lt;/RecNum&gt;&lt;Pages&gt;10&lt;/Pages&gt;&lt;DisplayText&gt;(2004, s. 10)&lt;/DisplayText&gt;&lt;record&gt;&lt;rec-number&gt;929&lt;/rec-number&gt;&lt;foreign-keys&gt;&lt;key app="EN" db-id="adwpv52atae9faetpesxz2fy5p9r52rv9xfw" timestamp="1465546949"&gt;929&lt;/key&gt;&lt;/foreign-keys&gt;&lt;ref-type name="Book Section"&gt;5&lt;/ref-type&gt;&lt;contributors&gt;&lt;authors&gt;&lt;author&gt;Karlsen, Geir&lt;/author&gt;&lt;/authors&gt;&lt;secondary-authors&gt;&lt;author&gt;Gunvor Løkken&lt;/author&gt;&lt;author&gt;Vivi Nilssen&lt;/author&gt;&lt;/secondary-authors&gt;&lt;/contributors&gt;&lt;titles&gt;&lt;title&gt;Sårbarhetens mulighet. Om utfordringer i den personlige lærergjerning&lt;/title&gt;&lt;secondary-title&gt;Konferanserapport fra konferansen: FoU i praksis 2002&lt;/secondary-title&gt;&lt;/titles&gt;&lt;pages&gt;2-12&lt;/pages&gt;&lt;volume&gt;17&lt;/volume&gt;&lt;number&gt;PPU-Serien&lt;/number&gt;&lt;dates&gt;&lt;year&gt;2004&lt;/year&gt;&lt;/dates&gt;&lt;pub-location&gt;Trondheim&lt;/pub-location&gt;&lt;publisher&gt;Program for lærerutdanning&lt;/publisher&gt;&lt;urls&gt;&lt;/urls&gt;&lt;/record&gt;&lt;/Cite&gt;&lt;/EndNote&gt;</w:instrText>
        </w:r>
        <w:r w:rsidR="00CE0709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separate"/>
        </w:r>
        <w:r w:rsidR="00CE0709" w:rsidRPr="00244562">
          <w:rPr>
            <w:rFonts w:ascii="Times New Roman" w:eastAsia="Times New Roman" w:hAnsi="Times New Roman" w:cs="Times New Roman"/>
            <w:noProof/>
            <w:color w:val="333333"/>
            <w:sz w:val="24"/>
            <w:szCs w:val="24"/>
            <w:lang w:eastAsia="nb-NO"/>
          </w:rPr>
          <w:t>(2004, s. 10)</w:t>
        </w:r>
        <w:r w:rsidR="00CE0709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fldChar w:fldCharType="end"/>
        </w:r>
      </w:ins>
      <w:r w:rsidR="000765B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</w:p>
    <w:p w14:paraId="4EFF0293" w14:textId="77777777" w:rsidR="00741B33" w:rsidRPr="00244562" w:rsidRDefault="00741B33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28129480" w14:textId="77777777" w:rsidR="00741B33" w:rsidRPr="00BB6F78" w:rsidRDefault="00741B33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Lærer blir ikke trodd eller hendelsen blir devaluert</w:t>
      </w:r>
      <w:r w:rsidR="0062762B"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 xml:space="preserve"> </w:t>
      </w:r>
    </w:p>
    <w:p w14:paraId="6BD7B6D5" w14:textId="26397209" w:rsidR="003719FF" w:rsidRPr="00244562" w:rsidRDefault="003719FF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</w:t>
      </w:r>
      <w:del w:id="33" w:author="Børge Skåland" w:date="2017-10-25T17:27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vanlig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problem</w:t>
      </w:r>
      <w:del w:id="34" w:author="Børge Skåland" w:date="2017-10-25T17:27:00Z">
        <w:r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,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 at elevk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renkelser mot lærere er et </w:t>
      </w:r>
      <w:proofErr w:type="spellStart"/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tabuemne</w:t>
      </w:r>
      <w:proofErr w:type="spellEnd"/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skolen og snakkes lite om.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Som nevnt ovenfor, ble en alvorlig voldsepisode 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omtalt som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episode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En 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informant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beskriver da ha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 fortalte om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trusselen til en nær kollega,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at </w:t>
      </w:r>
      <w:r w:rsidR="00BB6F7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denne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nektet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å tro at eleven hadde truet ham, og i stedet skrøt om hvor flott hun syntes 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eleven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var</w:t>
      </w:r>
      <w:r w:rsidR="0072223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hennes timer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kollega</w:t>
      </w:r>
      <w:del w:id="35" w:author="Børge Skåland" w:date="2017-10-25T17:28:00Z">
        <w:r w:rsidR="0084484D"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,</w:delText>
        </w:r>
      </w:del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omtalte en lærer</w:t>
      </w:r>
      <w:ins w:id="36" w:author="Børge Skåland" w:date="2017-10-25T17:28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,</w:t>
        </w:r>
      </w:ins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da hun hørte om at </w:t>
      </w:r>
      <w:del w:id="37" w:author="Børge Skåland" w:date="2017-10-25T17:29:00Z">
        <w:r w:rsidR="0084484D" w:rsidRPr="00244562" w:rsidDel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han var blitt utsatt for trussel om</w:delText>
        </w:r>
      </w:del>
      <w:ins w:id="38" w:author="Børge Skåland" w:date="2017-10-25T17:29:00Z">
        <w:r w:rsidR="0080439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eleven hadde truet med</w:t>
        </w:r>
      </w:ins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vold, «men han er jo litt spesiell».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Lærere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kan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dermed risikere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at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både de selv og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hendelsene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‘ned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krives’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Dette var noe psykiateren Bloch i Califor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nia la merke til</w:t>
      </w:r>
      <w:del w:id="39" w:author="Børge Skåland" w:date="2017-10-25T18:26:00Z">
        <w:r w:rsidR="00790997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allerede</w:delText>
        </w:r>
      </w:del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70-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tallet, da han skulle vurdere om lærere var kvalifisert </w:t>
      </w:r>
      <w:ins w:id="40" w:author="Børge Skåland" w:date="2017-10-25T18:26:00Z">
        <w:r w:rsidR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for</w:t>
        </w:r>
      </w:ins>
      <w:del w:id="41" w:author="Børge Skåland" w:date="2017-10-25T18:26:00Z">
        <w:r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til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del w:id="42" w:author="Børge Skåland" w:date="2017-10-25T18:26:00Z">
        <w:r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å oppnå 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uføretrygd etter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elevvoldssaker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&lt;EndNote&gt;&lt;Cite&gt;&lt;Author&gt;Bloch&lt;/Author&gt;&lt;Year&gt;1980&lt;/Year&gt;&lt;RecNum&gt;169&lt;/RecNum&gt;&lt;DisplayText&gt;(Bloch &amp;amp; Bloch, 1980)&lt;/DisplayText&gt;&lt;record&gt;&lt;rec-number&gt;169&lt;/rec-number&gt;&lt;foreign-keys&gt;&lt;key app="EN" db-id="adwpv52atae9faetpesxz2fy5p9r52rv9xfw" timestamp="1465542065"&gt;169&lt;/key&gt;&lt;/foreign-keys&gt;&lt;ref-type name="Book Section"&gt;5&lt;/ref-type&gt;&lt;contributors&gt;&lt;authors&gt;&lt;author&gt;Bloch, Alfred M&lt;/author&gt;&lt;author&gt;Bloch, Ruth Reinhardt&lt;/author&gt;&lt;/authors&gt;&lt;secondary-authors&gt;&lt;author&gt;Rubel, Robert J&lt;/author&gt;&lt;author&gt;Baker, Keith&lt;/author&gt;&lt;/secondary-authors&gt;&lt;/contributors&gt;&lt;titles&gt;&lt;title&gt;Teachers: A New Endangered Species&lt;/title&gt;&lt;secondary-title&gt;Violence and crime in the schools&lt;/secondary-title&gt;&lt;/titles&gt;&lt;pages&gt;81-89&lt;/pages&gt;&lt;dates&gt;&lt;year&gt;1980&lt;/year&gt;&lt;/dates&gt;&lt;pub-location&gt;Lexington, Mass.&lt;/pub-location&gt;&lt;publisher&gt;Lexington Books&lt;/publisher&gt;&lt;isbn&gt;0-669-03389-8&lt;/isbn&gt;&lt;urls&gt;&lt;/urls&gt;&lt;/record&gt;&lt;/Cite&gt;&lt;/EndNote&gt;</w:instrTex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790997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(Bloch &amp; Bloch, 1980)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Han fant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at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mange lærere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hadde opplevd </w:t>
      </w:r>
      <w:r w:rsidR="0012046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at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 ikke ble trodd om den alvorlig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 krenkelsen de var </w:t>
      </w:r>
      <w:r w:rsidR="0012046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blitt </w:t>
      </w:r>
      <w:r w:rsidR="00C92191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utsatt for.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lærer i mitt materiale opplevde implisitt trussel fra en elev hun visste tidligere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var utvist fra en skole etter en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voldsepisode. Tilfeldigvis overhørte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hun en av lederne omtale henne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like etterpå: «Jeg kjenner henne. Hun er lette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 hysterisk». Slik devaluering,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at ledelsen og om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givelsen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ikke tolker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krenkelsen slik den som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opplever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dem gjør, skaper vansker rundt forståelsen og de tiltak som bør iverksettes for å gi krenkede lærere den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nødvendige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hjelp ti</w:t>
      </w:r>
      <w:r w:rsidR="001C34A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 å overkomme hendelsene og bli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restituert. </w:t>
      </w:r>
    </w:p>
    <w:p w14:paraId="4D8DFC65" w14:textId="77777777" w:rsidR="003719FF" w:rsidRPr="00244562" w:rsidRDefault="003719FF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5B1881A3" w14:textId="77777777" w:rsidR="00D14649" w:rsidRPr="00BB6F78" w:rsidRDefault="00151D3B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nb-NO"/>
        </w:rPr>
      </w:pPr>
      <w:r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Lærer</w:t>
      </w:r>
      <w:r w:rsidR="003719FF"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 xml:space="preserve"> utsatt for krenkelser blir selv den anklagede</w:t>
      </w:r>
    </w:p>
    <w:p w14:paraId="563226FA" w14:textId="449A97B3" w:rsidR="00951F6E" w:rsidRPr="00244562" w:rsidRDefault="001C34AB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del w:id="43" w:author="Børge Skåland" w:date="2017-10-25T18:27:00Z">
        <w:r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Psykiater</w:delText>
        </w:r>
        <w:r w:rsidR="00D14649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</w:delText>
        </w:r>
      </w:del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Bloch </w:t>
      </w:r>
      <w:ins w:id="44" w:author="Børge Skåland" w:date="2017-10-25T18:27:00Z">
        <w:r w:rsidR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og Bloch </w:t>
        </w:r>
      </w:ins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fant at mange volds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utsatte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lærere selv endte opp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med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å bli anklaget da de meldte fra. Dette finnes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også implisitt i mitt materiale og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eksplisitt via to lærere som begge uttaler at i st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edet for å ha et problem, ble de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gjort til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 problem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Dette er dessverre </w:t>
      </w:r>
      <w:r w:rsidR="00BB6F7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et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velkjent fenomen fra forskning på vold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- og </w:t>
      </w:r>
      <w:proofErr w:type="spellStart"/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voldtekts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ut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satte</w:t>
      </w:r>
      <w:proofErr w:type="spellEnd"/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kvinner, og betegnes som ‘</w:t>
      </w:r>
      <w:proofErr w:type="spellStart"/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victim</w:t>
      </w:r>
      <w:proofErr w:type="spellEnd"/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proofErr w:type="spellStart"/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blaming</w:t>
      </w:r>
      <w:proofErr w:type="spellEnd"/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PEVuZE5vdGU+PENpdGU+PEF1dGhvcj5QYXR0ZXJzb248L0F1dGhvcj48WWVhcj4yMDExPC9ZZWFy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</w:fldData>
        </w:fldChar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</w:instrText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PEVuZE5vdGU+PENpdGU+PEF1dGhvcj5QYXR0ZXJzb248L0F1dGhvcj48WWVhcj4yMDExPC9ZZWFy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</w:fldData>
        </w:fldChar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EN.CITE.DATA </w:instrText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4B6E03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(Australian Human Rights Commission, 2017; Patterson, 2011)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De mekanismene som skjer når en annen person rammes av vold og krenkelser, er mye forsket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Lerner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finner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overraskende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sine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eksperimenter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at jo mer 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us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kyld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ig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en voldsutsatt person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er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for det som har skjedd, jo mer blir hun/han tillagt skyld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krenkelsen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PEVuZE5vdGU+PENpdGU+PEF1dGhvcj5MZXJuZXI8L0F1dGhvcj48WWVhcj4xOTc4PC9ZZWFyPjxS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</w:fldData>
        </w:fldChar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</w:instrTex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PEVuZE5vdGU+PENpdGU+PEF1dGhvcj5MZXJuZXI8L0F1dGhvcj48WWVhcj4xOTc4PC9ZZWFyPjxS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</w:fldData>
        </w:fldChar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EN.CITE.DATA </w:instrTex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A34D29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(Lerner, 1971; Lerner &amp; Miller, 1978; Lerner &amp; Simmons, 1966)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Fenomenet beskrives 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som en psykologisk selvforsvarsmekanisme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utløst av 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behovet mennesker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har </w:t>
      </w:r>
      <w:r w:rsidR="00BB6F7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å kunne 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oppfatte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omgivelsene som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trygg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ove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rsiktlig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Mekanismene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skjer ved slike hendelser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omtaler Lerner som</w:t>
      </w:r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;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proofErr w:type="spellStart"/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Believing</w:t>
      </w:r>
      <w:proofErr w:type="spellEnd"/>
      <w:r w:rsidR="00D1464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in a Just World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 (BJW)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behovet vi har for å tro at verden er et godt sted å være. Dette verdensbilde trues når det oppstår vold</w:t>
      </w:r>
      <w:r w:rsidR="00A34D2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trusler om vold</w:t>
      </w:r>
      <w:r w:rsidR="00757714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5D0E19B6" w14:textId="77777777" w:rsidR="0084484D" w:rsidRPr="00244562" w:rsidRDefault="0084484D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00FD539B" w14:textId="77777777" w:rsidR="0084484D" w:rsidRPr="00BB6F78" w:rsidRDefault="00790997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Ensomhet</w:t>
      </w:r>
      <w:r w:rsidR="0084484D" w:rsidRPr="00BB6F7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 xml:space="preserve"> </w:t>
      </w:r>
    </w:p>
    <w:p w14:paraId="117D17C9" w14:textId="77777777" w:rsidR="0084484D" w:rsidRPr="00244562" w:rsidRDefault="001C34AB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Krenkelser fra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elev mot lærer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er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et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tema som er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vanskelig å kommunisere om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Dette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får alvorlige konsekvenser for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mange av informante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ne i mitt materiale. En av dem beretter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om drømmer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omhandler kollegaer der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han ikke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oppnår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kontakt med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dem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En spesialpedagog beskriver hvor alene han kjente seg under 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lang sykemelding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speriode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da ingen hadde ringt ham. I intervjuet ble jeg overrasket under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transkripsjonen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da han nevnte ordet ‘ingen’ flere ganger på rad.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Ingen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spurte hvordan jeg hadde det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da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jeg kom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jobb et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 lengre sykemelding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ingen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spurte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hvordan jeg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hadde hatt det under sykemeldingsperioden, og ‘ingen’ hadde ringt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meg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hjemme.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»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 annet sted i intervjuet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nevner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han at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rektor hadde ringt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>til ham é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n gang, og da kun for å spørre ham om en praktisk innkjøpsartikkel, uten å etterspørre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helse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tilstanden til den</w:t>
      </w:r>
      <w:r w:rsidR="00BB6F78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ne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voldsutsatte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spesial</w:t>
      </w:r>
      <w:r w:rsidR="0084484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pedagogen.</w:t>
      </w:r>
    </w:p>
    <w:p w14:paraId="07062F86" w14:textId="77777777" w:rsidR="0084484D" w:rsidRPr="00244562" w:rsidRDefault="0084484D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1359DAD2" w14:textId="7B3CF0A5" w:rsidR="0084484D" w:rsidRPr="00244562" w:rsidRDefault="0084484D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Ensomheten kan for noen bli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ytterlige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forsterket ved at de som en konsekvens av å bli tillagt skyld, erfarer at kollegaer og ledelsen vender seg fra dem. E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 volds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satt lærer i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ungdomsskolen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beskriver hvordan hans kollegaer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to år etter 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volds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hendelsen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fysisk snur ryggen til ham når han møter dem på skolens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fellesarealer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annen lærer,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 et brev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 meg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etter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intervjuene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beskriver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hvordan hun hadde møtt på en tidligere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kollega på den lokale butikken.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Hun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ble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observant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hvordan denne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tidligere kollegaen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forsøkte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å unngå kontakt med henne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bevisst snudde seg bort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tredje 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vol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ds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utsatt lærer fikk opplyst at en lærer hadde uttrykt til en kollega: «Jeg </w:t>
      </w:r>
      <w:r w:rsidR="00A71AE9" w:rsidRPr="00BB6F7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nb-NO"/>
        </w:rPr>
        <w:t>vet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at mange </w:t>
      </w:r>
      <w:r w:rsidR="00A71AE9" w:rsidRPr="00BB6F7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nb-NO"/>
        </w:rPr>
        <w:t>vet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at det er læreren som fremprovoserte hendelsen.» Dette utsagnet skapte en sterk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opplevelse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av 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ensomhet og kan ko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es direkte ti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 punktet ovenfor om å selv bli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tillagt skylden</w:t>
      </w:r>
      <w:r w:rsidR="0079099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 hendelsen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proofErr w:type="spellStart"/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Balvig</w:t>
      </w:r>
      <w:proofErr w:type="spellEnd"/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PEVuZE5vdGU+PENpdGUgRXhjbHVkZUF1dGg9IjEiPjxBdXRob3I+QmFsdmlnPC9BdXRob3I+PFll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</w:fldData>
        </w:fldChar>
      </w:r>
      <w:r w:rsidR="00891B7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</w:instrText>
      </w:r>
      <w:r w:rsidR="00891B7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>
          <w:fldData xml:space="preserve">PEVuZE5vdGU+PENpdGUgRXhjbHVkZUF1dGg9IjEiPjxBdXRob3I+QmFsdmlnPC9BdXRob3I+PFll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</w:fldData>
        </w:fldChar>
      </w:r>
      <w:r w:rsidR="00891B7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EN.CITE.DATA </w:instrText>
      </w:r>
      <w:r w:rsidR="00891B7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891B7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AA139B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(2000)</w:t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A139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som har fo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rsket mye på generell vold, beskriver opplevelsen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«eksistensiell ensomhet»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Denne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oppstår etter møte med vold og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etterreaksjonene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fra omgivelsene. En nestor innen forskning på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skole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vold</w:t>
      </w:r>
      <w:r w:rsidR="004B6E03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Israel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proofErr w:type="spellStart"/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Benbenishty</w:t>
      </w:r>
      <w:proofErr w:type="spellEnd"/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finner at den alvorligste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konsekvensen av å bli voldsutsatt, er opplevelsen av 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‘sosial isolasjon’ 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C868D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&lt;EndNote&gt;&lt;Cite&gt;&lt;Author&gt;Reshef&lt;/Author&gt;&lt;Year&gt;2013  &lt;/Year&gt;&lt;RecNum&gt;1634&lt;/RecNum&gt;&lt;Prefix&gt;sitert i &lt;/Prefix&gt;&lt;DisplayText&gt;(sitert i Reshef, 2013)&lt;/DisplayText&gt;&lt;record&gt;&lt;rec-number&gt;1634&lt;/rec-number&gt;&lt;foreign-keys&gt;&lt;key app="EN" db-id="adwpv52atae9faetpesxz2fy5p9r52rv9xfw" timestamp="1490611737"&gt;1634&lt;/key&gt;&lt;/foreign-keys&gt;&lt;ref-type name="Newspaper Article"&gt;23&lt;/ref-type&gt;&lt;contributors&gt;&lt;authors&gt;&lt;author&gt;Reshef, Michal&lt;/author&gt;&lt;/authors&gt;&lt;/contributors&gt;&lt;titles&gt;&lt;title&gt;Violence against teachers: The world is also coping with the phenomenon&lt;/title&gt;&lt;secondary-title&gt;Walla News&lt;/secondary-title&gt;&lt;/titles&gt;&lt;dates&gt;&lt;year&gt;2013&lt;/year&gt;&lt;pub-dates&gt;&lt;date&gt;19. januar&lt;/date&gt;&lt;/pub-dates&gt;&lt;/dates&gt;&lt;pub-location&gt;Israel&lt;/pub-location&gt;&lt;urls&gt;&lt;/urls&gt;&lt;/record&gt;&lt;/Cite&gt;&lt;/EndNote&gt;</w:instrTex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EA340A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(sitert i Reshef, 2013)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Dette er viktig kunnskap når vi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 vårt arbeid blir oppmerksom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på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at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A71AE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kollegaer utsettes. </w:t>
      </w:r>
      <w:r w:rsidR="00A968E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 trenger vår støtte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792C6FC8" w14:textId="77777777" w:rsidR="00A71AE9" w:rsidRPr="00244562" w:rsidRDefault="00A71AE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38C94AC6" w14:textId="77777777" w:rsidR="00A71AE9" w:rsidRPr="00777AB9" w:rsidRDefault="00A71AE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 w:rsidRPr="0077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Opplevelsen av støtte</w:t>
      </w:r>
    </w:p>
    <w:p w14:paraId="1D465A95" w14:textId="6B6600C6" w:rsidR="009919E6" w:rsidRPr="00244562" w:rsidRDefault="00A71AE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Dette punktet er nært knyttet til punktet ovenfor,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ensomhet. Jeg</w:t>
      </w:r>
      <w:r w:rsidR="008023B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vil i denne siste delen av artikkelen presen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tere de ulike aktørene i skolen</w:t>
      </w:r>
      <w:r w:rsidR="008023B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se hvordan informantene i denne studien subjektivt </w:t>
      </w:r>
      <w:r w:rsidR="009919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erfarer</w:t>
      </w:r>
      <w:r w:rsidR="008023B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del w:id="45" w:author="Børge Skåland" w:date="2017-10-25T18:30:00Z">
        <w:r w:rsidR="008023B0"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deres rolle og </w:delText>
        </w:r>
      </w:del>
      <w:r w:rsidR="008023B0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støtte, eller mangel på støtte.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Med kun 14 informanter, fra seks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ulike skoler, kan vi ikke generalisere funnene. De kan likevel kanskje peke på noen tendenser.</w:t>
      </w:r>
    </w:p>
    <w:p w14:paraId="2F0DD900" w14:textId="77777777" w:rsidR="00CB4375" w:rsidRPr="00244562" w:rsidRDefault="00CB4375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14:paraId="414AAACB" w14:textId="77777777" w:rsidR="009919E6" w:rsidRPr="00777AB9" w:rsidRDefault="009919E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777AB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 xml:space="preserve">Kollegaer </w:t>
      </w:r>
    </w:p>
    <w:p w14:paraId="688706C2" w14:textId="60AB9F00" w:rsidR="009919E6" w:rsidRPr="00244562" w:rsidRDefault="009919E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Kollegaers støtte ble av mange poengtert som fraværende. Noen nevnte dem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til og med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som aktører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som bidro til skyld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følelse, noe som forsterket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deres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tilstand av nedstemthet.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Andre informanter understreker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gode kollegaers støtte som uvurderlig. En lærer som gjennomgikk en svært vond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sykdomstid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beskriver hvordan telefonen fra en av kollegaene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var 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uvurderlig støtte i ei motlaus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tid». En spesialpedagog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beskriver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hvor godt det var at en </w:t>
      </w:r>
      <w:del w:id="46" w:author="Børge Skåland" w:date="2017-10-25T18:31:00Z">
        <w:r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av 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kollega</w:t>
      </w:r>
      <w:del w:id="47" w:author="Børge Skåland" w:date="2017-10-25T18:31:00Z">
        <w:r w:rsidRPr="00244562" w:rsidDel="00CE0709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ene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kom jevnlig på besøk, og fikk henne med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ut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på tur.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Hun understreker det viktige ved at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denne kollegaen ikke kom som kollega, men som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medmenneske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Inntrykket i analysen, er at kollegaer spiller en svært viktig rolle, både som ‘gode kollegaer’ 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som bryr seg, men også kan ha ra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mmende effekt som øker de negative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B4375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følelsesmessige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påkjenningene knyttet til elev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krenkelsen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1F1B3897" w14:textId="77777777" w:rsidR="009919E6" w:rsidRPr="00244562" w:rsidRDefault="009919E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14:paraId="7256B2D9" w14:textId="77777777" w:rsidR="009919E6" w:rsidRPr="00777AB9" w:rsidRDefault="009919E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777AB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Tillitsvalgte</w:t>
      </w:r>
    </w:p>
    <w:p w14:paraId="03181F4E" w14:textId="77777777" w:rsidR="009C618A" w:rsidRPr="00244562" w:rsidRDefault="00CB4375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Ingen av informantene i studien har opplevd at deres tillitsvalgte har støttet dem i en vansk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elig periode i deres </w:t>
      </w:r>
      <w:proofErr w:type="spellStart"/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yrkeskarrière</w:t>
      </w:r>
      <w:proofErr w:type="spellEnd"/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En av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informantene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var spesielt krass da han omtalte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sin le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 og tillitsvalgtes manglende støtte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denne måten: «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Bedritent av ledelsen, bedritent av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tillitsvalgte …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På dette galehuset kan jeg ikke jobbe mer». Uttalelsen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hentyder til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fortvilelsen informanten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opplever på mangel på støtte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</w:p>
    <w:p w14:paraId="4F75992D" w14:textId="77777777" w:rsidR="009C618A" w:rsidRPr="00244562" w:rsidRDefault="009C618A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D8222C6" w14:textId="4B94A47D" w:rsidR="00777AB9" w:rsidRDefault="00CB4375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annen informant beskriver hvordan hun en kveld i sin </w:t>
      </w:r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sykdomsperiode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satt hjemme da rektor ringte.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Rektor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innledet samtalen med å si: 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Jeg sitter på mitt kontor med din tillitsvalgte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ved siden av meg.’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Informanten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spør da retorisk: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Da slår det meg.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Hvorfor satt min tillitsvalgte ved rektors side, og ikke ved min side?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»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Da jeg spør om hvilke tanker hun gjør seg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rundt dette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uttrykker hun: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«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Alle tillitsvalgte vet at rektor har avgjørende innflytelse på timeplan, lønn og tildeling av klasse. Hvorfor skulle </w:t>
      </w:r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tillitsvalgte ta mitt parti, når det kunne ha 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lastRenderedPageBreak/>
        <w:t xml:space="preserve">negative </w:t>
      </w:r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konsekvenser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?» Det kunne </w:t>
      </w:r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 tillegg være lite </w:t>
      </w:r>
      <w:proofErr w:type="spellStart"/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karrièrefremmende</w:t>
      </w:r>
      <w:proofErr w:type="spellEnd"/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dersom tillitsvalgte hadde tanker om egen </w:t>
      </w:r>
      <w:proofErr w:type="spellStart"/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skolelederkarrière</w:t>
      </w:r>
      <w:proofErr w:type="spellEnd"/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  <w:ins w:id="48" w:author="Børge Skåland" w:date="2017-10-25T18:33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D</w:t>
        </w:r>
      </w:ins>
      <w:del w:id="49" w:author="Børge Skåland" w:date="2017-10-25T18:33:00Z"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Med til d</w:delText>
        </w:r>
      </w:del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enne siste 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informanten</w:t>
      </w:r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</w:t>
      </w:r>
      <w:del w:id="50" w:author="Børge Skåland" w:date="2017-10-25T18:33:00Z"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hører </w:delText>
        </w:r>
        <w:r w:rsidR="009C618A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det til </w:delText>
        </w:r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at</w:delText>
        </w:r>
      </w:del>
      <w:ins w:id="51" w:author="Børge Skåland" w:date="2017-10-25T18:33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fikk</w:t>
        </w:r>
      </w:ins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ins w:id="52" w:author="Børge Skåland" w:date="2017-10-25T18:33:00Z">
        <w:r w:rsidR="00A8357F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uvurderlig, kvalifisert støtte</w:t>
        </w:r>
        <w:r w:rsidR="00A8357F" w:rsidRPr="00244562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</w:t>
        </w:r>
      </w:ins>
      <w:ins w:id="53" w:author="Børge Skåland" w:date="2017-10-25T18:34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fra </w:t>
        </w:r>
      </w:ins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fagforeningens fylkeslag</w:t>
      </w:r>
      <w:ins w:id="54" w:author="Børge Skåland" w:date="2017-10-25T18:33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 xml:space="preserve"> da lokaltillitsvalgte sviktet henne</w:t>
        </w:r>
      </w:ins>
      <w:del w:id="55" w:author="Børge Skåland" w:date="2017-10-25T18:33:00Z"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ytte</w:delText>
        </w:r>
      </w:del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del w:id="56" w:author="Børge Skåland" w:date="2017-10-25T18:33:00Z"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uvurderlig, kvalifisert støtte</w:delText>
        </w:r>
      </w:del>
      <w:del w:id="57" w:author="Børge Skåland" w:date="2017-10-25T18:32:00Z">
        <w:r w:rsidR="004D54E6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til dette medlemmet</w:delText>
        </w:r>
      </w:del>
      <w:r w:rsidR="004D54E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. </w:t>
      </w:r>
    </w:p>
    <w:p w14:paraId="347CE517" w14:textId="77777777" w:rsidR="008C2D69" w:rsidRPr="00244562" w:rsidRDefault="004D54E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Hovedinntrykket 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blant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informantene, er at 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deres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tillitsvalgte ikke stille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r 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tilstrekkelig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opp når kravet til å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få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arbeide i et trygt og sikkert arbeidsmiljø er blitt brutt.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Det samme inntrykket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finner jeg i materialet mitt når det gjelder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verneombudets rolle. Denne 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anses svært perifer. To av lærerne spurte: «Hva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! Har vi verneombud på denne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arbeidsplass</w:t>
      </w:r>
      <w:r w:rsidR="009C618A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?» Funnene rundt tillitsvalgte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 manglende involvering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inkludert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verneombudsrollen</w:t>
      </w:r>
      <w:r w:rsidR="008C2D6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var for meg overraskende. </w:t>
      </w:r>
    </w:p>
    <w:p w14:paraId="366D7135" w14:textId="77777777" w:rsidR="008C2D69" w:rsidRPr="00244562" w:rsidRDefault="008C2D6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nb-NO"/>
        </w:rPr>
      </w:pPr>
    </w:p>
    <w:p w14:paraId="1F9CCD88" w14:textId="77777777" w:rsidR="008C2D69" w:rsidRPr="00777AB9" w:rsidRDefault="008C2D6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</w:pPr>
      <w:r w:rsidRPr="00777AB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nb-NO"/>
        </w:rPr>
        <w:t>Ledelsen, representert ved rektor</w:t>
      </w:r>
    </w:p>
    <w:p w14:paraId="5D8594A0" w14:textId="3C4E1129" w:rsidR="001314A7" w:rsidRPr="00244562" w:rsidRDefault="008C2D69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Et av de mest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overraskende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funnene i 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studien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var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de 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voldsutsatte lærer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 sinne rettet spesielt mot</w:t>
      </w:r>
      <w:del w:id="58" w:author="Børge Skåland" w:date="2017-10-25T18:34:00Z">
        <w:r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 xml:space="preserve"> deres</w:delText>
        </w:r>
      </w:del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rektor. I min analyse og lesning, ble dette mer 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forståelig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del w:id="59" w:author="Børge Skåland" w:date="2017-10-25T18:34:00Z">
        <w:r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da jeg kom over</w:delText>
        </w:r>
      </w:del>
      <w:ins w:id="60" w:author="Børge Skåland" w:date="2017-10-25T18:34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via</w:t>
        </w:r>
      </w:ins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studien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til </w:t>
      </w:r>
      <w:proofErr w:type="spellStart"/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Grinker</w:t>
      </w:r>
      <w:proofErr w:type="spellEnd"/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&amp;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Spie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gel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 ExcludeAuth="1"&gt;&lt;Author&gt;Grinker&lt;/Author&gt;&lt;Year&gt;1945&lt;/Year&gt;&lt;RecNum&gt;171&lt;/RecNum&gt;&lt;DisplayText&gt;(1945)&lt;/DisplayText&gt;&lt;record&gt;&lt;rec-number&gt;171&lt;/rec-number&gt;&lt;foreign-keys&gt;&lt;key app="EN" db-id="adwpv52atae9faetpesxz2fy5p9r52rv9xfw" timestamp="1465542066"&gt;171&lt;/key&gt;&lt;/foreign-keys&gt;&lt;ref-type name="Book"&gt;6&lt;/ref-type&gt;&lt;contributors&gt;&lt;authors&gt;&lt;author&gt;Grinker, Roy R.&lt;/author&gt;&lt;author&gt;Spiegel, John P.&lt;/author&gt;&lt;/authors&gt;&lt;/contributors&gt;&lt;titles&gt;&lt;title&gt;Men under stress&lt;/title&gt;&lt;/titles&gt;&lt;dates&gt;&lt;year&gt;1945&lt;/year&gt;&lt;/dates&gt;&lt;pub-location&gt;Philadelphia&lt;/pub-location&gt;&lt;publisher&gt;Blakiston&lt;/publisher&gt;&lt;urls&gt;&lt;/urls&gt;&lt;/record&gt;&lt;/Cite&gt;&lt;/EndNote&gt;</w:instrTex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3C3F1B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(1945)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på 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amerikanske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bombeflygere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 stasjonert i England und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er andre verdenskrig. Selv om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flygerne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landet uskadet tilbake fra tokt over Tyskland, uten en gang å ha møtt fiendtlige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jagerflygere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var deres stressnivå og medfølgende angst så stor, at de kunne uttrykke et voldsomt sinne mot deres nærmeste leder for ikke å ha vært i stand til å beskytte dem. Samme hvor ulogisk en slik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forventning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kunne være. </w:t>
      </w:r>
    </w:p>
    <w:p w14:paraId="68A39D22" w14:textId="77777777" w:rsidR="00F933CE" w:rsidRPr="00244562" w:rsidRDefault="00F933CE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7D0077A" w14:textId="6995BB25" w:rsidR="00CB4375" w:rsidRPr="00244562" w:rsidRDefault="00F933CE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Annen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forskning på elever som blir mobbet eller seksuelt trakassert, viser at de har en oppfatning av lærer/foreldres ‘all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estedstilværelse’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&lt;EndNote&gt;&lt;Cite&gt;&lt;Author&gt;deLara&lt;/Author&gt;&lt;Year&gt;2012&lt;/Year&gt;&lt;RecNum&gt;198&lt;/RecNum&gt;&lt;DisplayText&gt;(Barter, 2015; deLara, 2012)&lt;/DisplayText&gt;&lt;record&gt;&lt;rec-number&gt;198&lt;/rec-number&gt;&lt;foreign-keys&gt;&lt;key app="EN" db-id="adwpv52atae9faetpesxz2fy5p9r52rv9xfw" timestamp="1465542075"&gt;198&lt;/key&gt;&lt;/foreign-keys&gt;&lt;ref-type name="Journal Article"&gt;17&lt;/ref-type&gt;&lt;contributors&gt;&lt;authors&gt;&lt;author&gt;deLara, Ellen W.&lt;/author&gt;&lt;/authors&gt;&lt;/contributors&gt;&lt;titles&gt;&lt;title&gt;Why Adolescents Don&amp;apos;t Disclose Incidents of Bullying and Harassment&lt;/title&gt;&lt;secondary-title&gt;Journal of School Violence&lt;/secondary-title&gt;&lt;/titles&gt;&lt;periodical&gt;&lt;full-title&gt;Journal of School Violence&lt;/full-title&gt;&lt;/periodical&gt;&lt;pages&gt;288-305&lt;/pages&gt;&lt;volume&gt;11&lt;/volume&gt;&lt;number&gt;4&lt;/number&gt;&lt;dates&gt;&lt;year&gt;2012&lt;/year&gt;&lt;pub-dates&gt;&lt;date&gt;2012/10/01&lt;/date&gt;&lt;/pub-dates&gt;&lt;/dates&gt;&lt;publisher&gt;Routledge&lt;/publisher&gt;&lt;isbn&gt;1538-8220&lt;/isbn&gt;&lt;urls&gt;&lt;related-urls&gt;&lt;url&gt;http://dx.doi.org/10.1080/15388220.2012.705931&lt;/url&gt;&lt;/related-urls&gt;&lt;/urls&gt;&lt;electronic-resource-num&gt;10.1080/15388220.2012.705931&lt;/electronic-resource-num&gt;&lt;access-date&gt;2015/05/26&lt;/access-date&gt;&lt;/record&gt;&lt;/Cite&gt;&lt;Cite&gt;&lt;Author&gt;Barter&lt;/Author&gt;&lt;Year&gt;2015&lt;/Year&gt;&lt;RecNum&gt;545&lt;/RecNum&gt;&lt;record&gt;&lt;rec-number&gt;545&lt;/rec-number&gt;&lt;foreign-keys&gt;&lt;key app="EN" db-id="adwpv52atae9faetpesxz2fy5p9r52rv9xfw" timestamp="1465546941"&gt;545&lt;/key&gt;&lt;/foreign-keys&gt;&lt;ref-type name="Pamphlet"&gt;24&lt;/ref-type&gt;&lt;contributors&gt;&lt;authors&gt;&lt;author&gt;Christine Barter&lt;/author&gt;&lt;/authors&gt;&lt;/contributors&gt;&lt;titles&gt;&lt;title&gt;&lt;style face="italic" font="default" size="100%"&gt;Young People&amp;apos;s Views on Intervention and Prevention for Interpersonal Violence and Abuse in Yong People&amp;apos;s Relationships. Briefing paper 4 in Safeguarding Teenage Intimate Relationships (STIRitUP)&lt;/style&gt;&lt;/title&gt;&lt;/titles&gt;&lt;dates&gt;&lt;year&gt;2015&lt;/year&gt;&lt;/dates&gt;&lt;pub-location&gt;Bristol&lt;/pub-location&gt;&lt;publisher&gt;University of Bristol&lt;/publisher&gt;&lt;urls&gt;&lt;related-urls&gt;&lt;url&gt;http://stiritup.eu/app-and-resources/&lt;/url&gt;&lt;/related-urls&gt;&lt;/urls&gt;&lt;/record&gt;&lt;/Cite&gt;&lt;/EndNote&gt;</w:instrTex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314B37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(Barter, 2015; deLara, 2012)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Uttrykk som ‘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De burde ha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C36F68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skjønt’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finner jeg igjen i mitt materiale. To spesialpedagoger, som begge ble sparket ned av elever i barneskolen, på ulike steder</w:t>
      </w:r>
      <w:r w:rsidR="00151D3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Norge, ble begge spurt om de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var OK da rektor kom til. Begge svarte nei, og begge uttrykte heftig a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t deres leder burde ha skjønt at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 ikke var det, selv om de </w:t>
      </w:r>
      <w:ins w:id="61" w:author="Børge Skåland" w:date="2017-10-25T18:35:00Z">
        <w:r w:rsidR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t>uttrykte</w:t>
        </w:r>
      </w:ins>
      <w:del w:id="62" w:author="Børge Skåland" w:date="2017-10-25T18:35:00Z">
        <w:r w:rsidR="001314A7" w:rsidRPr="00244562" w:rsidDel="00A8357F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nb-NO"/>
          </w:rPr>
          <w:delText>sa</w:delText>
        </w:r>
      </w:del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det motsatte. En av dem sa det slik: «Ingen lærer som blir slått og sparket er ok. Og det burde hun ha skjønt!»</w:t>
      </w:r>
    </w:p>
    <w:p w14:paraId="32BBC344" w14:textId="77777777" w:rsidR="00F933CE" w:rsidRPr="00244562" w:rsidRDefault="00F933CE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83EC96A" w14:textId="77777777" w:rsidR="009552D6" w:rsidRPr="00244562" w:rsidRDefault="00C36F68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For en leder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, som ikke alltid vil være i stand til å oppfatte alvoret i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ulike 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krenkelsessituasjoner, er det viktig med skolering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og at tema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et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77AB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tas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jevnlig opp på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personal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møter og ved skolestart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Videre er det viktig å være klar over at den frykt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/angst, med påfølgende sinne,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trusler og vold utløser,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er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777AB9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en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naturlig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,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biologisk forankret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reaksjon</w:t>
      </w:r>
      <w:r w:rsidR="0091298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. T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idlig forskning på stress 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="0091298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instrText xml:space="preserve"> ADDIN EN.CITE &lt;EndNote&gt;&lt;Cite&gt;&lt;Author&gt;Cannon&lt;/Author&gt;&lt;Year&gt;1929&lt;/Year&gt;&lt;RecNum&gt;1002&lt;/RecNum&gt;&lt;DisplayText&gt;(Cannon, 1929; Grinker &amp;amp; Spiegel, 1945)&lt;/DisplayText&gt;&lt;record&gt;&lt;rec-number&gt;1002&lt;/rec-number&gt;&lt;foreign-keys&gt;&lt;key app="EN" db-id="adwpv52atae9faetpesxz2fy5p9r52rv9xfw" timestamp="1465546950"&gt;1002&lt;/key&gt;&lt;/foreign-keys&gt;&lt;ref-type name="Book"&gt;6&lt;/ref-type&gt;&lt;contributors&gt;&lt;authors&gt;&lt;author&gt;Cannon, Walter B.&lt;/author&gt;&lt;/authors&gt;&lt;/contributors&gt;&lt;titles&gt;&lt;title&gt;Bodily changes in pain, hunger, fear and rage: an account of recent researches into the function of emotional excitement&lt;/title&gt;&lt;/titles&gt;&lt;pages&gt;XVI, 404 s.&lt;/pages&gt;&lt;dates&gt;&lt;year&gt;1929&lt;/year&gt;&lt;/dates&gt;&lt;pub-location&gt;New York&lt;/pub-location&gt;&lt;publisher&gt;Appleton&lt;/publisher&gt;&lt;urls&gt;&lt;/urls&gt;&lt;/record&gt;&lt;/Cite&gt;&lt;Cite&gt;&lt;Author&gt;Grinker&lt;/Author&gt;&lt;Year&gt;1945&lt;/Year&gt;&lt;RecNum&gt;171&lt;/RecNum&gt;&lt;record&gt;&lt;rec-number&gt;171&lt;/rec-number&gt;&lt;foreign-keys&gt;&lt;key app="EN" db-id="adwpv52atae9faetpesxz2fy5p9r52rv9xfw" timestamp="1465542066"&gt;171&lt;/key&gt;&lt;/foreign-keys&gt;&lt;ref-type name="Book"&gt;6&lt;/ref-type&gt;&lt;contributors&gt;&lt;authors&gt;&lt;author&gt;Grinker, Roy R.&lt;/author&gt;&lt;author&gt;Spiegel, John P.&lt;/author&gt;&lt;/authors&gt;&lt;/contributors&gt;&lt;titles&gt;&lt;title&gt;Men under stress&lt;/title&gt;&lt;/titles&gt;&lt;dates&gt;&lt;year&gt;1945&lt;/year&gt;&lt;/dates&gt;&lt;pub-location&gt;Philadelphia&lt;/pub-location&gt;&lt;publisher&gt;Blakiston&lt;/publisher&gt;&lt;urls&gt;&lt;/urls&gt;&lt;/record&gt;&lt;/Cite&gt;&lt;/EndNote&gt;</w:instrTex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912987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 xml:space="preserve">(Cannon, 1929; </w:t>
      </w:r>
      <w:r w:rsidR="004662E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>Grinker</w:t>
      </w:r>
      <w:r w:rsidR="00912987" w:rsidRPr="0024456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nb-NO"/>
        </w:rPr>
        <w:t xml:space="preserve"> &amp; Spiegel, 1945)</w:t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  <w:r w:rsidR="003C3F1B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91298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kan forklare at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aggresjon</w:t>
      </w:r>
      <w:r w:rsidR="0091298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  <w:r w:rsidR="009552D6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rettes mot lederen som ikke beskyttet dem (kunne beskytte dem) i en kritisk opplevd situasjonen hvor elev angriper eller truer.</w:t>
      </w:r>
    </w:p>
    <w:p w14:paraId="4BC1CCCF" w14:textId="77777777" w:rsidR="009552D6" w:rsidRPr="00244562" w:rsidRDefault="009552D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64DB1137" w14:textId="77777777" w:rsidR="009552D6" w:rsidRPr="00777AB9" w:rsidRDefault="00314B37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 w:rsidRPr="00777AB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t>Konklusjon</w:t>
      </w:r>
    </w:p>
    <w:p w14:paraId="43305A06" w14:textId="77777777" w:rsidR="00AA2B84" w:rsidRPr="00244562" w:rsidRDefault="009552D6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Jeg har i denne artikkelen vist at lærere er svært sårbare i møtet med elever som krenker dem. 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Videre, </w:t>
      </w:r>
      <w:r w:rsidR="00B460FF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at forskning og avisartikler viser 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at s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pesialpedagoger som arbeider blant 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elever 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med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store relasjonsvansker og atferdsvansker, er spesielt utsatt. I denne artikkelen har jeg fokusert på at slike krenkelser har store konsekvenser for lærere som utsettes. Videre har jeg presentert ulike støttespillere </w:t>
      </w:r>
      <w:r w:rsidR="00314B3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som 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krenkede lærere og spesialpedagoger har i sitt miljø. Jeg har ikke gått inn på rollen til familie, venner og eksterne fagpersoner. I sistnevnte gruppe hører fastlege, påtalemyndighet og advokat som svært avgjørende og viktige støttespil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lere. En appell til slutt: Sett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krenkelser om vold og trusler om vold på agendaen på din skole. Og, det </w:t>
      </w:r>
      <w:r w:rsidR="004662E3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viktigste</w:t>
      </w:r>
      <w:r w:rsidR="000F64DD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i min undersøkelse, er den rollen «den ene gode kollegaen» spiller i å få krenkede lærere tilbake på jobb igjen. 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Vis deg som </w:t>
      </w:r>
      <w:r w:rsidR="00F3245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‘d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en god</w:t>
      </w:r>
      <w:r w:rsidR="00F3245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e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kollegaen</w:t>
      </w:r>
      <w:r w:rsidR="00F32459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’</w:t>
      </w:r>
      <w:r w:rsidR="00F933CE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gjennom aktivt å støtte krenket medlærer!</w: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  </w:t>
      </w:r>
      <w:r w:rsidR="001314A7"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</w:t>
      </w:r>
    </w:p>
    <w:p w14:paraId="30FA795D" w14:textId="77777777" w:rsidR="00B460FF" w:rsidRPr="00244562" w:rsidRDefault="00B460FF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14:paraId="140EAED1" w14:textId="77777777" w:rsidR="000B5CB3" w:rsidRPr="003140B8" w:rsidRDefault="000B5CB3" w:rsidP="00244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</w:p>
    <w:p w14:paraId="12554D16" w14:textId="77777777" w:rsidR="000B5CB3" w:rsidRPr="003140B8" w:rsidRDefault="000B5CB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 w:rsidRPr="003140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br w:type="page"/>
      </w:r>
    </w:p>
    <w:p w14:paraId="6D7B1191" w14:textId="77777777" w:rsidR="00AA2B84" w:rsidRPr="003140B8" w:rsidRDefault="000B5CB3" w:rsidP="0024456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</w:pPr>
      <w:r w:rsidRPr="003140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nb-NO"/>
        </w:rPr>
        <w:lastRenderedPageBreak/>
        <w:t>Referanser</w:t>
      </w:r>
    </w:p>
    <w:p w14:paraId="255DD9F2" w14:textId="77777777" w:rsidR="000B5CB3" w:rsidRPr="003140B8" w:rsidRDefault="00AA2B84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begin"/>
      </w:r>
      <w:r w:rsidRPr="003140B8">
        <w:rPr>
          <w:rFonts w:ascii="Times New Roman" w:eastAsia="Times New Roman" w:hAnsi="Times New Roman" w:cs="Times New Roman"/>
          <w:color w:val="333333"/>
          <w:sz w:val="24"/>
          <w:szCs w:val="24"/>
          <w:lang w:val="nb-NO" w:eastAsia="nb-NO"/>
        </w:rPr>
        <w:instrText xml:space="preserve"> ADDIN EN.REFLIST </w:instrText>
      </w: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separate"/>
      </w:r>
      <w:r w:rsidR="00F41A73" w:rsidRPr="003140B8">
        <w:rPr>
          <w:rFonts w:ascii="Times New Roman" w:hAnsi="Times New Roman" w:cs="Times New Roman"/>
          <w:sz w:val="24"/>
          <w:szCs w:val="24"/>
          <w:lang w:val="nb-NO"/>
        </w:rPr>
        <w:t xml:space="preserve">Australian Human Rights Commission. (2017). </w:t>
      </w:r>
      <w:r w:rsidR="00F41A73" w:rsidRPr="003140B8">
        <w:rPr>
          <w:rFonts w:ascii="Times New Roman" w:hAnsi="Times New Roman" w:cs="Times New Roman"/>
          <w:i/>
          <w:sz w:val="24"/>
          <w:szCs w:val="24"/>
          <w:lang w:val="nb-NO"/>
        </w:rPr>
        <w:t xml:space="preserve">Change the course: National report on sexual </w:t>
      </w:r>
    </w:p>
    <w:p w14:paraId="1C7ECC8B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C275A0">
        <w:rPr>
          <w:rFonts w:ascii="Times New Roman" w:hAnsi="Times New Roman" w:cs="Times New Roman"/>
          <w:i/>
          <w:sz w:val="24"/>
          <w:szCs w:val="24"/>
        </w:rPr>
        <w:t>assault and sexual harassment at Australian universities</w:t>
      </w:r>
      <w:r w:rsidRPr="00C275A0">
        <w:rPr>
          <w:rFonts w:ascii="Times New Roman" w:hAnsi="Times New Roman" w:cs="Times New Roman"/>
          <w:sz w:val="24"/>
          <w:szCs w:val="24"/>
        </w:rPr>
        <w:t xml:space="preserve">. 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>Hentet fra</w:t>
      </w:r>
      <w:r w:rsidR="000B5CB3">
        <w:rPr>
          <w:rFonts w:ascii="Times New Roman" w:hAnsi="Times New Roman" w:cs="Times New Roman"/>
          <w:sz w:val="24"/>
          <w:szCs w:val="24"/>
          <w:lang w:val="nb-NO"/>
        </w:rPr>
        <w:t>:</w:t>
      </w:r>
    </w:p>
    <w:p w14:paraId="4779A9BE" w14:textId="77777777" w:rsidR="000B5CB3" w:rsidRP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B5CB3">
        <w:rPr>
          <w:rFonts w:ascii="Times New Roman" w:hAnsi="Times New Roman" w:cs="Times New Roman"/>
          <w:i/>
          <w:sz w:val="24"/>
          <w:szCs w:val="24"/>
          <w:lang w:val="nb-NO"/>
        </w:rPr>
        <w:t>https://www.humanrights.gov.au/sites/default/files/document/publication/AHRC_2017_Chan</w:t>
      </w:r>
    </w:p>
    <w:p w14:paraId="2171AF2C" w14:textId="77777777" w:rsidR="00F41A73" w:rsidRP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B5CB3">
        <w:rPr>
          <w:rFonts w:ascii="Times New Roman" w:hAnsi="Times New Roman" w:cs="Times New Roman"/>
          <w:i/>
          <w:sz w:val="24"/>
          <w:szCs w:val="24"/>
          <w:lang w:val="nb-NO"/>
        </w:rPr>
        <w:t>geTheCourse_UniversityReport.pdf</w:t>
      </w:r>
      <w:bookmarkStart w:id="63" w:name="_GoBack"/>
      <w:bookmarkEnd w:id="63"/>
    </w:p>
    <w:p w14:paraId="2159F9F6" w14:textId="77777777" w:rsidR="000B5CB3" w:rsidRP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</w:p>
    <w:p w14:paraId="13D71714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Balvig, F. (2000). 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Fra voldens nutidshistorie: Voldens ofre – vårt ansvar: Rapport fra nordisk </w:t>
      </w:r>
    </w:p>
    <w:p w14:paraId="3D9D2365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>fag- og forskningskonferanse arrangert av Kompetansesenter for voldsofferarbeid Oslo, 18</w:t>
      </w:r>
      <w:r w:rsidR="00B64CF3">
        <w:rPr>
          <w:rFonts w:ascii="Times New Roman" w:hAnsi="Times New Roman" w:cs="Times New Roman"/>
          <w:i/>
          <w:sz w:val="24"/>
          <w:szCs w:val="24"/>
          <w:lang w:val="nb-NO"/>
        </w:rPr>
        <w:t>.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</w:p>
    <w:p w14:paraId="5063BE52" w14:textId="77777777" w:rsidR="00F41A73" w:rsidRPr="003534ED" w:rsidRDefault="00F41A73" w:rsidP="003534ED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og 19. november 1999. </w:t>
      </w:r>
      <w:r w:rsidRPr="003534ED">
        <w:rPr>
          <w:rFonts w:ascii="Times New Roman" w:hAnsi="Times New Roman" w:cs="Times New Roman"/>
          <w:sz w:val="24"/>
          <w:szCs w:val="24"/>
          <w:lang w:val="nb-NO"/>
        </w:rPr>
        <w:t xml:space="preserve">Oslo: Høgskolen i Oslo. </w:t>
      </w:r>
      <w:r w:rsidR="003534ED" w:rsidRPr="003534ED">
        <w:rPr>
          <w:rFonts w:ascii="Times New Roman" w:hAnsi="Times New Roman" w:cs="Times New Roman"/>
          <w:sz w:val="24"/>
          <w:szCs w:val="24"/>
          <w:lang w:val="nb-NO"/>
        </w:rPr>
        <w:t>(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Paper presentert på 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konferansen).</w:t>
      </w:r>
    </w:p>
    <w:p w14:paraId="1D892775" w14:textId="77777777" w:rsidR="000B5CB3" w:rsidRPr="003534ED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31BB7AE9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sz w:val="24"/>
          <w:szCs w:val="24"/>
          <w:lang w:val="nb-NO"/>
        </w:rPr>
        <w:t xml:space="preserve">Barter, C. (2015).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Young People's Views on Intervention and Prevention for Interpersonal </w:t>
      </w:r>
    </w:p>
    <w:p w14:paraId="00671A75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 xml:space="preserve">Violence and Abuse in Yong </w:t>
      </w:r>
      <w:r w:rsidR="00B64CF3">
        <w:rPr>
          <w:rFonts w:ascii="Times New Roman" w:hAnsi="Times New Roman" w:cs="Times New Roman"/>
          <w:i/>
          <w:sz w:val="24"/>
          <w:szCs w:val="24"/>
        </w:rPr>
        <w:t>People's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 Relationships. Briefing paper 4 in Safeguarding </w:t>
      </w:r>
    </w:p>
    <w:p w14:paraId="0E6EBDDE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Teenage Intimate Relationships (STIRitUP)</w:t>
      </w:r>
      <w:r w:rsidRPr="00244562">
        <w:rPr>
          <w:rFonts w:ascii="Times New Roman" w:hAnsi="Times New Roman" w:cs="Times New Roman"/>
          <w:sz w:val="24"/>
          <w:szCs w:val="24"/>
        </w:rPr>
        <w:t>. Bristol: University of Bristol.</w:t>
      </w:r>
    </w:p>
    <w:p w14:paraId="4976AC71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C23522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</w:rPr>
        <w:t xml:space="preserve">Bloch, </w:t>
      </w:r>
      <w:r w:rsidR="00B64CF3" w:rsidRPr="003140B8">
        <w:rPr>
          <w:rFonts w:ascii="Times New Roman" w:hAnsi="Times New Roman" w:cs="Times New Roman"/>
          <w:sz w:val="24"/>
          <w:szCs w:val="24"/>
        </w:rPr>
        <w:t xml:space="preserve">A.M. </w:t>
      </w:r>
      <w:r w:rsidR="003534ED" w:rsidRPr="003140B8">
        <w:rPr>
          <w:rFonts w:ascii="Times New Roman" w:hAnsi="Times New Roman" w:cs="Times New Roman"/>
          <w:sz w:val="24"/>
          <w:szCs w:val="24"/>
        </w:rPr>
        <w:t xml:space="preserve">&amp; </w:t>
      </w:r>
      <w:r w:rsidR="00B64CF3" w:rsidRPr="003140B8">
        <w:rPr>
          <w:rFonts w:ascii="Times New Roman" w:hAnsi="Times New Roman" w:cs="Times New Roman"/>
          <w:sz w:val="24"/>
          <w:szCs w:val="24"/>
        </w:rPr>
        <w:t>Bloch</w:t>
      </w:r>
      <w:r w:rsidR="003534ED" w:rsidRPr="003140B8">
        <w:rPr>
          <w:rFonts w:ascii="Times New Roman" w:hAnsi="Times New Roman" w:cs="Times New Roman"/>
          <w:sz w:val="24"/>
          <w:szCs w:val="24"/>
        </w:rPr>
        <w:t>, R.</w:t>
      </w:r>
      <w:r w:rsidRPr="003140B8">
        <w:rPr>
          <w:rFonts w:ascii="Times New Roman" w:hAnsi="Times New Roman" w:cs="Times New Roman"/>
          <w:sz w:val="24"/>
          <w:szCs w:val="24"/>
        </w:rPr>
        <w:t xml:space="preserve">R. (1980). </w:t>
      </w:r>
      <w:r w:rsidRPr="00244562">
        <w:rPr>
          <w:rFonts w:ascii="Times New Roman" w:hAnsi="Times New Roman" w:cs="Times New Roman"/>
          <w:sz w:val="24"/>
          <w:szCs w:val="24"/>
        </w:rPr>
        <w:t>Teachers: A New Endangered Species. I</w:t>
      </w:r>
      <w:r w:rsidR="003534ED">
        <w:rPr>
          <w:rFonts w:ascii="Times New Roman" w:hAnsi="Times New Roman" w:cs="Times New Roman"/>
          <w:sz w:val="24"/>
          <w:szCs w:val="24"/>
        </w:rPr>
        <w:t>: R.J. Rubel</w:t>
      </w:r>
      <w:r w:rsidRPr="00244562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7D7D53B5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K. Baker (Red.), </w:t>
      </w:r>
      <w:r w:rsidRPr="00244562">
        <w:rPr>
          <w:rFonts w:ascii="Times New Roman" w:hAnsi="Times New Roman" w:cs="Times New Roman"/>
          <w:i/>
          <w:sz w:val="24"/>
          <w:szCs w:val="24"/>
        </w:rPr>
        <w:t>Violence and crime in the schools</w:t>
      </w:r>
      <w:r w:rsidR="003534ED">
        <w:rPr>
          <w:rFonts w:ascii="Times New Roman" w:hAnsi="Times New Roman" w:cs="Times New Roman"/>
          <w:sz w:val="24"/>
          <w:szCs w:val="24"/>
        </w:rPr>
        <w:t xml:space="preserve"> (s. 81–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89). Lexington, Mass.: Lexington </w:t>
      </w:r>
    </w:p>
    <w:p w14:paraId="4C013858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Books.</w:t>
      </w:r>
    </w:p>
    <w:p w14:paraId="65DB6FE4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607B8F" w14:textId="77777777" w:rsidR="000B5CB3" w:rsidRDefault="003534ED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Cannon, W.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B. (1929). </w:t>
      </w:r>
      <w:r w:rsidR="00F41A73" w:rsidRPr="00244562">
        <w:rPr>
          <w:rFonts w:ascii="Times New Roman" w:hAnsi="Times New Roman" w:cs="Times New Roman"/>
          <w:i/>
          <w:sz w:val="24"/>
          <w:szCs w:val="24"/>
        </w:rPr>
        <w:t xml:space="preserve">Bodily changes in pain, hunger, fear and rage: an account of recent </w:t>
      </w:r>
    </w:p>
    <w:p w14:paraId="4670EED9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researches into the function of emotional excitement</w:t>
      </w:r>
      <w:r w:rsidRPr="00244562">
        <w:rPr>
          <w:rFonts w:ascii="Times New Roman" w:hAnsi="Times New Roman" w:cs="Times New Roman"/>
          <w:sz w:val="24"/>
          <w:szCs w:val="24"/>
        </w:rPr>
        <w:t xml:space="preserve">. New York: Appleton. </w:t>
      </w:r>
    </w:p>
    <w:p w14:paraId="7587C2C3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479B10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deLara, E. W. (2012). Why Adolescents Don't Disclose Incidents of Bullying and </w:t>
      </w:r>
    </w:p>
    <w:p w14:paraId="7A14A820" w14:textId="77777777" w:rsid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Harassment. </w:t>
      </w:r>
      <w:r w:rsidRPr="00244562">
        <w:rPr>
          <w:rFonts w:ascii="Times New Roman" w:hAnsi="Times New Roman" w:cs="Times New Roman"/>
          <w:i/>
          <w:sz w:val="24"/>
          <w:szCs w:val="24"/>
        </w:rPr>
        <w:t>Journal of School Violence, 11</w:t>
      </w:r>
      <w:r w:rsidRPr="00244562">
        <w:rPr>
          <w:rFonts w:ascii="Times New Roman" w:hAnsi="Times New Roman" w:cs="Times New Roman"/>
          <w:sz w:val="24"/>
          <w:szCs w:val="24"/>
        </w:rPr>
        <w:t xml:space="preserve">(4),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288</w:t>
      </w:r>
      <w:bookmarkStart w:id="64" w:name="_Hlk495656201"/>
      <w:r w:rsidR="00B64CF3">
        <w:rPr>
          <w:rFonts w:ascii="Times New Roman" w:hAnsi="Times New Roman" w:cs="Times New Roman"/>
          <w:sz w:val="24"/>
          <w:szCs w:val="24"/>
        </w:rPr>
        <w:t>–</w:t>
      </w:r>
      <w:bookmarkEnd w:id="64"/>
      <w:r w:rsidR="003534ED">
        <w:rPr>
          <w:rFonts w:ascii="Times New Roman" w:hAnsi="Times New Roman" w:cs="Times New Roman"/>
          <w:sz w:val="24"/>
          <w:szCs w:val="24"/>
        </w:rPr>
        <w:t xml:space="preserve">305. </w:t>
      </w:r>
    </w:p>
    <w:p w14:paraId="0582C273" w14:textId="77777777" w:rsidR="00F41A73" w:rsidRPr="003140B8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n-NO"/>
        </w:rPr>
      </w:pPr>
      <w:r w:rsidRPr="003140B8">
        <w:rPr>
          <w:rFonts w:ascii="Times New Roman" w:hAnsi="Times New Roman" w:cs="Times New Roman"/>
          <w:i/>
          <w:sz w:val="24"/>
          <w:szCs w:val="24"/>
          <w:lang w:val="nn-NO"/>
        </w:rPr>
        <w:t>doi</w:t>
      </w:r>
      <w:r w:rsidR="00F41A73" w:rsidRPr="003140B8">
        <w:rPr>
          <w:rFonts w:ascii="Times New Roman" w:hAnsi="Times New Roman" w:cs="Times New Roman"/>
          <w:i/>
          <w:sz w:val="24"/>
          <w:szCs w:val="24"/>
          <w:lang w:val="nn-NO"/>
        </w:rPr>
        <w:t>:10.1080/15388220.2012.705931</w:t>
      </w:r>
    </w:p>
    <w:p w14:paraId="046A5BC5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n-NO"/>
        </w:rPr>
      </w:pPr>
    </w:p>
    <w:p w14:paraId="7F4F4B8F" w14:textId="77777777" w:rsidR="000B5CB3" w:rsidRPr="003140B8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n-NO"/>
        </w:rPr>
      </w:pPr>
      <w:r w:rsidRPr="003140B8">
        <w:rPr>
          <w:rFonts w:ascii="Times New Roman" w:hAnsi="Times New Roman" w:cs="Times New Roman"/>
          <w:sz w:val="24"/>
          <w:szCs w:val="24"/>
          <w:lang w:val="nn-NO"/>
        </w:rPr>
        <w:t xml:space="preserve">Ervasti, J., Kivimäki, M., Pentti, J., Salmi, V., Suominen, S., Vahtera, J. &amp; Virtanen, M. </w:t>
      </w:r>
    </w:p>
    <w:p w14:paraId="2012B998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</w:rPr>
        <w:t xml:space="preserve">(2012). </w:t>
      </w:r>
      <w:r w:rsidRPr="00244562">
        <w:rPr>
          <w:rFonts w:ascii="Times New Roman" w:hAnsi="Times New Roman" w:cs="Times New Roman"/>
          <w:sz w:val="24"/>
          <w:szCs w:val="24"/>
        </w:rPr>
        <w:t xml:space="preserve">Work-Related Violence, Lifestyle, and Health Among Special Education Teachers </w:t>
      </w:r>
    </w:p>
    <w:p w14:paraId="0966AD73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Working in Finnish Basic Education. </w:t>
      </w:r>
      <w:r w:rsidRPr="00244562">
        <w:rPr>
          <w:rFonts w:ascii="Times New Roman" w:hAnsi="Times New Roman" w:cs="Times New Roman"/>
          <w:i/>
          <w:sz w:val="24"/>
          <w:szCs w:val="24"/>
        </w:rPr>
        <w:t>Journal of School Health, 82</w:t>
      </w:r>
      <w:r w:rsidRPr="00244562">
        <w:rPr>
          <w:rFonts w:ascii="Times New Roman" w:hAnsi="Times New Roman" w:cs="Times New Roman"/>
          <w:sz w:val="24"/>
          <w:szCs w:val="24"/>
        </w:rPr>
        <w:t xml:space="preserve">(7),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336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343. </w:t>
      </w:r>
    </w:p>
    <w:p w14:paraId="4318D537" w14:textId="77777777" w:rsidR="00F41A73" w:rsidRPr="003534ED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i/>
          <w:sz w:val="24"/>
          <w:szCs w:val="24"/>
        </w:rPr>
        <w:t>doi</w:t>
      </w:r>
      <w:r w:rsidR="00F41A73" w:rsidRPr="003534ED">
        <w:rPr>
          <w:rFonts w:ascii="Times New Roman" w:hAnsi="Times New Roman" w:cs="Times New Roman"/>
          <w:i/>
          <w:sz w:val="24"/>
          <w:szCs w:val="24"/>
        </w:rPr>
        <w:t>:10.1111/j.1746-1561.2012.00707.x</w:t>
      </w:r>
    </w:p>
    <w:p w14:paraId="2AB880EA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653FF" w14:textId="77777777" w:rsidR="000B5CB3" w:rsidRPr="003140B8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</w:rPr>
        <w:t>Ervasti</w:t>
      </w:r>
      <w:r w:rsidR="00F41A73" w:rsidRPr="003140B8">
        <w:rPr>
          <w:rFonts w:ascii="Times New Roman" w:hAnsi="Times New Roman" w:cs="Times New Roman"/>
          <w:sz w:val="24"/>
          <w:szCs w:val="24"/>
        </w:rPr>
        <w:t xml:space="preserve">, J., </w:t>
      </w:r>
      <w:r w:rsidRPr="003140B8">
        <w:rPr>
          <w:rFonts w:ascii="Times New Roman" w:hAnsi="Times New Roman" w:cs="Times New Roman"/>
          <w:sz w:val="24"/>
          <w:szCs w:val="24"/>
        </w:rPr>
        <w:t>Kivimäki</w:t>
      </w:r>
      <w:r w:rsidR="00F41A73" w:rsidRPr="003140B8">
        <w:rPr>
          <w:rFonts w:ascii="Times New Roman" w:hAnsi="Times New Roman" w:cs="Times New Roman"/>
          <w:sz w:val="24"/>
          <w:szCs w:val="24"/>
        </w:rPr>
        <w:t xml:space="preserve">, M., Pentti, J., Suominen, S., </w:t>
      </w:r>
      <w:r w:rsidRPr="003140B8">
        <w:rPr>
          <w:rFonts w:ascii="Times New Roman" w:hAnsi="Times New Roman" w:cs="Times New Roman"/>
          <w:sz w:val="24"/>
          <w:szCs w:val="24"/>
        </w:rPr>
        <w:t>Vahtera</w:t>
      </w:r>
      <w:r w:rsidR="00F41A73" w:rsidRPr="003140B8">
        <w:rPr>
          <w:rFonts w:ascii="Times New Roman" w:hAnsi="Times New Roman" w:cs="Times New Roman"/>
          <w:sz w:val="24"/>
          <w:szCs w:val="24"/>
        </w:rPr>
        <w:t xml:space="preserve">, J. &amp; Virtanen, M. (2011). </w:t>
      </w:r>
    </w:p>
    <w:p w14:paraId="56411FF2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Sickness absence among Finnish special and general education teachers.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Occupational </w:t>
      </w:r>
    </w:p>
    <w:p w14:paraId="1B737D9B" w14:textId="77777777" w:rsidR="00F41A73" w:rsidRP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Medicine, 61</w:t>
      </w:r>
      <w:r w:rsidRPr="00244562">
        <w:rPr>
          <w:rFonts w:ascii="Times New Roman" w:hAnsi="Times New Roman" w:cs="Times New Roman"/>
          <w:sz w:val="24"/>
          <w:szCs w:val="24"/>
        </w:rPr>
        <w:t xml:space="preserve">(7),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465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471. </w:t>
      </w:r>
      <w:r w:rsidR="00B64CF3" w:rsidRPr="003534ED">
        <w:rPr>
          <w:rFonts w:ascii="Times New Roman" w:hAnsi="Times New Roman" w:cs="Times New Roman"/>
          <w:i/>
          <w:sz w:val="24"/>
          <w:szCs w:val="24"/>
        </w:rPr>
        <w:t>doi</w:t>
      </w:r>
      <w:r w:rsidRPr="003534ED">
        <w:rPr>
          <w:rFonts w:ascii="Times New Roman" w:hAnsi="Times New Roman" w:cs="Times New Roman"/>
          <w:i/>
          <w:sz w:val="24"/>
          <w:szCs w:val="24"/>
        </w:rPr>
        <w:t>:10.1093/occmed/kqr087</w:t>
      </w:r>
    </w:p>
    <w:p w14:paraId="38A66300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30B99C" w14:textId="77777777" w:rsidR="000B5CB3" w:rsidRDefault="003534ED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</w:rPr>
        <w:t>Gerberich, S.G., Nachreiner, N.</w:t>
      </w:r>
      <w:r w:rsidR="00F41A73" w:rsidRPr="003140B8">
        <w:rPr>
          <w:rFonts w:ascii="Times New Roman" w:hAnsi="Times New Roman" w:cs="Times New Roman"/>
          <w:sz w:val="24"/>
          <w:szCs w:val="24"/>
        </w:rPr>
        <w:t xml:space="preserve">M., Ryan, </w:t>
      </w:r>
      <w:r w:rsidR="00B64CF3" w:rsidRPr="003140B8">
        <w:rPr>
          <w:rFonts w:ascii="Times New Roman" w:hAnsi="Times New Roman" w:cs="Times New Roman"/>
          <w:sz w:val="24"/>
          <w:szCs w:val="24"/>
        </w:rPr>
        <w:t xml:space="preserve">A.D. </w:t>
      </w:r>
      <w:r w:rsidRPr="003140B8">
        <w:rPr>
          <w:rFonts w:ascii="Times New Roman" w:hAnsi="Times New Roman" w:cs="Times New Roman"/>
          <w:sz w:val="24"/>
          <w:szCs w:val="24"/>
        </w:rPr>
        <w:t>&amp;</w:t>
      </w:r>
      <w:r w:rsidR="00B64CF3" w:rsidRPr="003140B8">
        <w:rPr>
          <w:rFonts w:ascii="Times New Roman" w:hAnsi="Times New Roman" w:cs="Times New Roman"/>
          <w:sz w:val="24"/>
          <w:szCs w:val="24"/>
        </w:rPr>
        <w:t xml:space="preserve"> Church</w:t>
      </w:r>
      <w:r w:rsidRPr="003140B8">
        <w:rPr>
          <w:rFonts w:ascii="Times New Roman" w:hAnsi="Times New Roman" w:cs="Times New Roman"/>
          <w:sz w:val="24"/>
          <w:szCs w:val="24"/>
        </w:rPr>
        <w:t>, T.</w:t>
      </w:r>
      <w:r w:rsidR="00F41A73" w:rsidRPr="003140B8">
        <w:rPr>
          <w:rFonts w:ascii="Times New Roman" w:hAnsi="Times New Roman" w:cs="Times New Roman"/>
          <w:sz w:val="24"/>
          <w:szCs w:val="24"/>
        </w:rPr>
        <w:t xml:space="preserve">R. (2011). 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Violence against </w:t>
      </w:r>
    </w:p>
    <w:p w14:paraId="024D81DF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educators: A population-based study.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JOEM Journal of Occupational and Environmental </w:t>
      </w:r>
    </w:p>
    <w:p w14:paraId="727C0693" w14:textId="77777777" w:rsidR="00F41A73" w:rsidRP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Medicine, 53</w:t>
      </w:r>
      <w:r w:rsidRPr="00244562">
        <w:rPr>
          <w:rFonts w:ascii="Times New Roman" w:hAnsi="Times New Roman" w:cs="Times New Roman"/>
          <w:sz w:val="24"/>
          <w:szCs w:val="24"/>
        </w:rPr>
        <w:t xml:space="preserve">(3),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294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302. </w:t>
      </w:r>
      <w:r w:rsidR="00B64CF3">
        <w:rPr>
          <w:rFonts w:ascii="Times New Roman" w:hAnsi="Times New Roman" w:cs="Times New Roman"/>
          <w:sz w:val="24"/>
          <w:szCs w:val="24"/>
        </w:rPr>
        <w:t>d</w:t>
      </w:r>
      <w:r w:rsidR="00B64CF3" w:rsidRPr="003534ED">
        <w:rPr>
          <w:rFonts w:ascii="Times New Roman" w:hAnsi="Times New Roman" w:cs="Times New Roman"/>
          <w:i/>
          <w:sz w:val="24"/>
          <w:szCs w:val="24"/>
        </w:rPr>
        <w:t>oi</w:t>
      </w:r>
      <w:r w:rsidRPr="003534ED">
        <w:rPr>
          <w:rFonts w:ascii="Times New Roman" w:hAnsi="Times New Roman" w:cs="Times New Roman"/>
          <w:i/>
          <w:sz w:val="24"/>
          <w:szCs w:val="24"/>
        </w:rPr>
        <w:t>:10.1097/JOM.0b013e31820c3fa1</w:t>
      </w:r>
    </w:p>
    <w:p w14:paraId="1B1528F2" w14:textId="77777777" w:rsidR="000B5CB3" w:rsidRPr="003534ED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D099EB" w14:textId="77777777" w:rsidR="000B5CB3" w:rsidRPr="003140B8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sz w:val="24"/>
          <w:szCs w:val="24"/>
        </w:rPr>
        <w:t xml:space="preserve">Glasø, L. (2008). </w:t>
      </w:r>
      <w:r w:rsidRPr="003140B8">
        <w:rPr>
          <w:rFonts w:ascii="Times New Roman" w:hAnsi="Times New Roman" w:cs="Times New Roman"/>
          <w:sz w:val="24"/>
          <w:szCs w:val="24"/>
        </w:rPr>
        <w:t xml:space="preserve">Det emosjonelle samspillet i leder-medarbeider-relasjonen. </w:t>
      </w:r>
      <w:r w:rsidRPr="003140B8">
        <w:rPr>
          <w:rFonts w:ascii="Times New Roman" w:hAnsi="Times New Roman" w:cs="Times New Roman"/>
          <w:i/>
          <w:sz w:val="24"/>
          <w:szCs w:val="24"/>
        </w:rPr>
        <w:t xml:space="preserve">Tidsskrift for </w:t>
      </w:r>
    </w:p>
    <w:p w14:paraId="7EAD8337" w14:textId="77777777" w:rsidR="00F41A73" w:rsidRPr="003140B8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i/>
          <w:sz w:val="24"/>
          <w:szCs w:val="24"/>
        </w:rPr>
        <w:t>Norsk Psykologforening, 45</w:t>
      </w:r>
      <w:r w:rsidRPr="003140B8">
        <w:rPr>
          <w:rFonts w:ascii="Times New Roman" w:hAnsi="Times New Roman" w:cs="Times New Roman"/>
          <w:sz w:val="24"/>
          <w:szCs w:val="24"/>
        </w:rPr>
        <w:t xml:space="preserve">(3), </w:t>
      </w:r>
      <w:r w:rsidR="003534ED" w:rsidRPr="003140B8">
        <w:rPr>
          <w:rFonts w:ascii="Times New Roman" w:hAnsi="Times New Roman" w:cs="Times New Roman"/>
          <w:sz w:val="24"/>
          <w:szCs w:val="24"/>
        </w:rPr>
        <w:t xml:space="preserve">s. </w:t>
      </w:r>
      <w:r w:rsidRPr="003140B8">
        <w:rPr>
          <w:rFonts w:ascii="Times New Roman" w:hAnsi="Times New Roman" w:cs="Times New Roman"/>
          <w:sz w:val="24"/>
          <w:szCs w:val="24"/>
        </w:rPr>
        <w:t>240</w:t>
      </w:r>
      <w:r w:rsidR="00B64CF3" w:rsidRPr="003140B8">
        <w:rPr>
          <w:rFonts w:ascii="Times New Roman" w:hAnsi="Times New Roman" w:cs="Times New Roman"/>
          <w:sz w:val="24"/>
          <w:szCs w:val="24"/>
        </w:rPr>
        <w:t>–</w:t>
      </w:r>
      <w:r w:rsidRPr="003140B8">
        <w:rPr>
          <w:rFonts w:ascii="Times New Roman" w:hAnsi="Times New Roman" w:cs="Times New Roman"/>
          <w:sz w:val="24"/>
          <w:szCs w:val="24"/>
        </w:rPr>
        <w:t xml:space="preserve">248. </w:t>
      </w:r>
    </w:p>
    <w:p w14:paraId="618FD3AF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8C068" w14:textId="77777777" w:rsidR="00F41A73" w:rsidRPr="00C275A0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</w:rPr>
        <w:t xml:space="preserve">Grinker, </w:t>
      </w:r>
      <w:r w:rsidR="00B64CF3" w:rsidRPr="003140B8">
        <w:rPr>
          <w:rFonts w:ascii="Times New Roman" w:hAnsi="Times New Roman" w:cs="Times New Roman"/>
          <w:sz w:val="24"/>
          <w:szCs w:val="24"/>
        </w:rPr>
        <w:t xml:space="preserve">R.R. </w:t>
      </w:r>
      <w:r w:rsidR="003534ED" w:rsidRPr="003140B8">
        <w:rPr>
          <w:rFonts w:ascii="Times New Roman" w:hAnsi="Times New Roman" w:cs="Times New Roman"/>
          <w:sz w:val="24"/>
          <w:szCs w:val="24"/>
        </w:rPr>
        <w:t>&amp;</w:t>
      </w:r>
      <w:r w:rsidR="00B64CF3" w:rsidRPr="003140B8">
        <w:rPr>
          <w:rFonts w:ascii="Times New Roman" w:hAnsi="Times New Roman" w:cs="Times New Roman"/>
          <w:sz w:val="24"/>
          <w:szCs w:val="24"/>
        </w:rPr>
        <w:t xml:space="preserve"> Spiegel</w:t>
      </w:r>
      <w:r w:rsidR="003534ED" w:rsidRPr="003140B8">
        <w:rPr>
          <w:rFonts w:ascii="Times New Roman" w:hAnsi="Times New Roman" w:cs="Times New Roman"/>
          <w:sz w:val="24"/>
          <w:szCs w:val="24"/>
        </w:rPr>
        <w:t>, J.</w:t>
      </w:r>
      <w:r w:rsidRPr="003140B8">
        <w:rPr>
          <w:rFonts w:ascii="Times New Roman" w:hAnsi="Times New Roman" w:cs="Times New Roman"/>
          <w:sz w:val="24"/>
          <w:szCs w:val="24"/>
        </w:rPr>
        <w:t xml:space="preserve">P. (1945). </w:t>
      </w:r>
      <w:r w:rsidRPr="00244562">
        <w:rPr>
          <w:rFonts w:ascii="Times New Roman" w:hAnsi="Times New Roman" w:cs="Times New Roman"/>
          <w:i/>
          <w:sz w:val="24"/>
          <w:szCs w:val="24"/>
        </w:rPr>
        <w:t>Men under stress</w:t>
      </w:r>
      <w:r w:rsidRPr="00244562">
        <w:rPr>
          <w:rFonts w:ascii="Times New Roman" w:hAnsi="Times New Roman" w:cs="Times New Roman"/>
          <w:sz w:val="24"/>
          <w:szCs w:val="24"/>
        </w:rPr>
        <w:t xml:space="preserve">. </w:t>
      </w:r>
      <w:r w:rsidRPr="00C275A0">
        <w:rPr>
          <w:rFonts w:ascii="Times New Roman" w:hAnsi="Times New Roman" w:cs="Times New Roman"/>
          <w:sz w:val="24"/>
          <w:szCs w:val="24"/>
        </w:rPr>
        <w:t xml:space="preserve">Philadelphia: Blakiston. </w:t>
      </w:r>
    </w:p>
    <w:p w14:paraId="7BBA3BD5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96435B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sz w:val="24"/>
          <w:szCs w:val="24"/>
          <w:lang w:val="nb-NO"/>
        </w:rPr>
        <w:t>Karlsen, G. (2004). Sårbarhetens mulighet. Om utfordringer i den personlige lærergjerning. I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49A2BFF7" w14:textId="77777777" w:rsidR="000B5CB3" w:rsidRDefault="003534ED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G. Løkken</w:t>
      </w:r>
      <w:r w:rsidR="00F41A73"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 &amp; V. Nilssen (Red.), </w:t>
      </w:r>
      <w:r w:rsidR="00F41A73" w:rsidRPr="00244562">
        <w:rPr>
          <w:rFonts w:ascii="Times New Roman" w:hAnsi="Times New Roman" w:cs="Times New Roman"/>
          <w:i/>
          <w:sz w:val="24"/>
          <w:szCs w:val="24"/>
          <w:lang w:val="nb-NO"/>
        </w:rPr>
        <w:t>Konferanserapport fra konferansen: FoU i praksis 2002</w:t>
      </w:r>
      <w:r w:rsidR="00F41A73"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03AB52A2" w14:textId="77777777" w:rsidR="00F41A73" w:rsidRPr="003140B8" w:rsidRDefault="003534ED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(Bind 17, s. 2</w:t>
      </w:r>
      <w:r w:rsidRPr="003140B8">
        <w:rPr>
          <w:rFonts w:ascii="Times New Roman" w:hAnsi="Times New Roman" w:cs="Times New Roman"/>
          <w:sz w:val="24"/>
          <w:szCs w:val="24"/>
          <w:lang w:val="nb-NO"/>
        </w:rPr>
        <w:t>–</w:t>
      </w:r>
      <w:r w:rsidR="00F41A73"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12). </w:t>
      </w:r>
      <w:r w:rsidR="00F41A73" w:rsidRPr="003140B8">
        <w:rPr>
          <w:rFonts w:ascii="Times New Roman" w:hAnsi="Times New Roman" w:cs="Times New Roman"/>
          <w:sz w:val="24"/>
          <w:szCs w:val="24"/>
          <w:lang w:val="nb-NO"/>
        </w:rPr>
        <w:t>Trondheim: Program for lærerutdanning.</w:t>
      </w:r>
    </w:p>
    <w:p w14:paraId="5E8DB38B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7D2DB927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40B8">
        <w:rPr>
          <w:rFonts w:ascii="Times New Roman" w:hAnsi="Times New Roman" w:cs="Times New Roman"/>
          <w:sz w:val="24"/>
          <w:szCs w:val="24"/>
          <w:lang w:val="nb-NO"/>
        </w:rPr>
        <w:t xml:space="preserve">Kelchtermans, G. (2009). </w:t>
      </w:r>
      <w:r w:rsidRPr="00244562">
        <w:rPr>
          <w:rFonts w:ascii="Times New Roman" w:hAnsi="Times New Roman" w:cs="Times New Roman"/>
          <w:sz w:val="24"/>
          <w:szCs w:val="24"/>
        </w:rPr>
        <w:t>Who I am in how I teach is the message: self</w:t>
      </w:r>
      <w:r w:rsidRPr="00244562">
        <w:rPr>
          <w:rFonts w:ascii="Cambria Math" w:hAnsi="Cambria Math" w:cs="Cambria Math"/>
          <w:sz w:val="24"/>
          <w:szCs w:val="24"/>
        </w:rPr>
        <w:t>‐</w:t>
      </w:r>
      <w:r w:rsidRPr="00244562">
        <w:rPr>
          <w:rFonts w:ascii="Times New Roman" w:hAnsi="Times New Roman" w:cs="Times New Roman"/>
          <w:sz w:val="24"/>
          <w:szCs w:val="24"/>
        </w:rPr>
        <w:t xml:space="preserve">understanding, </w:t>
      </w:r>
    </w:p>
    <w:p w14:paraId="5E250F51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vulnerability and reflection. </w:t>
      </w:r>
      <w:r w:rsidRPr="00244562">
        <w:rPr>
          <w:rFonts w:ascii="Times New Roman" w:hAnsi="Times New Roman" w:cs="Times New Roman"/>
          <w:i/>
          <w:sz w:val="24"/>
          <w:szCs w:val="24"/>
        </w:rPr>
        <w:t>Teachers and Teaching, 15</w:t>
      </w:r>
      <w:r w:rsidRPr="00244562">
        <w:rPr>
          <w:rFonts w:ascii="Times New Roman" w:hAnsi="Times New Roman" w:cs="Times New Roman"/>
          <w:sz w:val="24"/>
          <w:szCs w:val="24"/>
        </w:rPr>
        <w:t xml:space="preserve">(2),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257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272. </w:t>
      </w:r>
    </w:p>
    <w:p w14:paraId="4EC983E5" w14:textId="77777777" w:rsidR="00F41A73" w:rsidRPr="003534ED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i/>
          <w:sz w:val="24"/>
          <w:szCs w:val="24"/>
        </w:rPr>
        <w:t>doi</w:t>
      </w:r>
      <w:r w:rsidR="00F41A73" w:rsidRPr="003534ED">
        <w:rPr>
          <w:rFonts w:ascii="Times New Roman" w:hAnsi="Times New Roman" w:cs="Times New Roman"/>
          <w:i/>
          <w:sz w:val="24"/>
          <w:szCs w:val="24"/>
        </w:rPr>
        <w:t>:10.1080/13540600902875332</w:t>
      </w:r>
    </w:p>
    <w:p w14:paraId="23D5D07E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AC459E" w14:textId="77777777" w:rsidR="000B5CB3" w:rsidRPr="00244562" w:rsidRDefault="003534ED" w:rsidP="000B5CB3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Krug, E.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G. (2002). </w:t>
      </w:r>
      <w:r w:rsidR="00F41A73" w:rsidRPr="00244562">
        <w:rPr>
          <w:rFonts w:ascii="Times New Roman" w:hAnsi="Times New Roman" w:cs="Times New Roman"/>
          <w:i/>
          <w:sz w:val="24"/>
          <w:szCs w:val="24"/>
        </w:rPr>
        <w:t>World report on violence and health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. Geneva: World Health </w:t>
      </w:r>
      <w:r w:rsidR="000B5CB3" w:rsidRPr="00244562">
        <w:rPr>
          <w:rFonts w:ascii="Times New Roman" w:hAnsi="Times New Roman" w:cs="Times New Roman"/>
          <w:sz w:val="24"/>
          <w:szCs w:val="24"/>
        </w:rPr>
        <w:t xml:space="preserve">Organization. </w:t>
      </w:r>
    </w:p>
    <w:p w14:paraId="57F7A20D" w14:textId="77777777" w:rsidR="000B5CB3" w:rsidRDefault="000B5CB3" w:rsidP="000B5CB3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</w:p>
    <w:p w14:paraId="5210BCE4" w14:textId="77777777" w:rsidR="000B5CB3" w:rsidRDefault="003534ED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Lerner, M.</w:t>
      </w:r>
      <w:r w:rsidR="00F41A73" w:rsidRPr="00244562">
        <w:rPr>
          <w:rFonts w:ascii="Times New Roman" w:hAnsi="Times New Roman" w:cs="Times New Roman"/>
          <w:sz w:val="24"/>
          <w:szCs w:val="24"/>
        </w:rPr>
        <w:t xml:space="preserve">J. (1971). Observers evaluation of a victim: Justice, guilt, and veridical perception. </w:t>
      </w:r>
    </w:p>
    <w:p w14:paraId="672B4D71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Journal of Personality and Social Psychology, 20</w:t>
      </w:r>
      <w:r w:rsidRPr="00244562">
        <w:rPr>
          <w:rFonts w:ascii="Times New Roman" w:hAnsi="Times New Roman" w:cs="Times New Roman"/>
          <w:sz w:val="24"/>
          <w:szCs w:val="24"/>
        </w:rPr>
        <w:t xml:space="preserve">(2),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127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135. </w:t>
      </w:r>
      <w:r w:rsidR="00B64CF3">
        <w:rPr>
          <w:rFonts w:ascii="Times New Roman" w:hAnsi="Times New Roman" w:cs="Times New Roman"/>
          <w:sz w:val="24"/>
          <w:szCs w:val="24"/>
        </w:rPr>
        <w:t>doi</w:t>
      </w:r>
      <w:r w:rsidRPr="00244562">
        <w:rPr>
          <w:rFonts w:ascii="Times New Roman" w:hAnsi="Times New Roman" w:cs="Times New Roman"/>
          <w:sz w:val="24"/>
          <w:szCs w:val="24"/>
        </w:rPr>
        <w:t>:10.1037/h0031702</w:t>
      </w:r>
    </w:p>
    <w:p w14:paraId="0346E75C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658D6" w14:textId="2FF87006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B5CB3">
        <w:rPr>
          <w:rFonts w:ascii="Times New Roman" w:hAnsi="Times New Roman" w:cs="Times New Roman"/>
          <w:sz w:val="24"/>
          <w:szCs w:val="24"/>
          <w:lang w:val="nb-NO"/>
        </w:rPr>
        <w:t xml:space="preserve">Lerner, </w:t>
      </w:r>
      <w:r w:rsidR="00B64CF3">
        <w:rPr>
          <w:rFonts w:ascii="Times New Roman" w:hAnsi="Times New Roman" w:cs="Times New Roman"/>
          <w:sz w:val="24"/>
          <w:szCs w:val="24"/>
          <w:lang w:val="nb-NO"/>
        </w:rPr>
        <w:t>M.J.</w:t>
      </w:r>
      <w:r w:rsidR="0083696B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B64CF3">
        <w:rPr>
          <w:rFonts w:ascii="Times New Roman" w:hAnsi="Times New Roman" w:cs="Times New Roman"/>
          <w:sz w:val="24"/>
          <w:szCs w:val="24"/>
          <w:lang w:val="nb-NO"/>
        </w:rPr>
        <w:t>Miller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, D.</w:t>
      </w:r>
      <w:r w:rsidRPr="000B5CB3">
        <w:rPr>
          <w:rFonts w:ascii="Times New Roman" w:hAnsi="Times New Roman" w:cs="Times New Roman"/>
          <w:sz w:val="24"/>
          <w:szCs w:val="24"/>
          <w:lang w:val="nb-NO"/>
        </w:rPr>
        <w:t xml:space="preserve">T. (1978). </w:t>
      </w:r>
      <w:r w:rsidRPr="00244562">
        <w:rPr>
          <w:rFonts w:ascii="Times New Roman" w:hAnsi="Times New Roman" w:cs="Times New Roman"/>
          <w:sz w:val="24"/>
          <w:szCs w:val="24"/>
        </w:rPr>
        <w:t xml:space="preserve">Just world research and the attribution process: Looking </w:t>
      </w:r>
    </w:p>
    <w:p w14:paraId="242AEE3A" w14:textId="77777777" w:rsid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back and ahead. </w:t>
      </w:r>
      <w:r w:rsidRPr="00244562">
        <w:rPr>
          <w:rFonts w:ascii="Times New Roman" w:hAnsi="Times New Roman" w:cs="Times New Roman"/>
          <w:i/>
          <w:sz w:val="24"/>
          <w:szCs w:val="24"/>
        </w:rPr>
        <w:t>Psychological Bulletin, 85</w:t>
      </w:r>
      <w:r w:rsidRPr="00244562">
        <w:rPr>
          <w:rFonts w:ascii="Times New Roman" w:hAnsi="Times New Roman" w:cs="Times New Roman"/>
          <w:sz w:val="24"/>
          <w:szCs w:val="24"/>
        </w:rPr>
        <w:t xml:space="preserve">(5),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1030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1051. </w:t>
      </w:r>
      <w:r w:rsidR="00B64CF3" w:rsidRPr="003534ED">
        <w:rPr>
          <w:rFonts w:ascii="Times New Roman" w:hAnsi="Times New Roman" w:cs="Times New Roman"/>
          <w:i/>
          <w:sz w:val="24"/>
          <w:szCs w:val="24"/>
        </w:rPr>
        <w:t>doi</w:t>
      </w:r>
      <w:r w:rsidRPr="003534ED">
        <w:rPr>
          <w:rFonts w:ascii="Times New Roman" w:hAnsi="Times New Roman" w:cs="Times New Roman"/>
          <w:i/>
          <w:sz w:val="24"/>
          <w:szCs w:val="24"/>
        </w:rPr>
        <w:t>:10.1037/0033-</w:t>
      </w:r>
    </w:p>
    <w:p w14:paraId="1E01E171" w14:textId="77777777" w:rsidR="00F41A73" w:rsidRP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i/>
          <w:sz w:val="24"/>
          <w:szCs w:val="24"/>
        </w:rPr>
        <w:t>2909.85.5.1030</w:t>
      </w:r>
    </w:p>
    <w:p w14:paraId="493272A2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648EBD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Lerner, </w:t>
      </w:r>
      <w:r w:rsidR="00B64CF3">
        <w:rPr>
          <w:rFonts w:ascii="Times New Roman" w:hAnsi="Times New Roman" w:cs="Times New Roman"/>
          <w:sz w:val="24"/>
          <w:szCs w:val="24"/>
        </w:rPr>
        <w:t>M.J.</w:t>
      </w:r>
      <w:r w:rsidR="003534ED">
        <w:rPr>
          <w:rFonts w:ascii="Times New Roman" w:hAnsi="Times New Roman" w:cs="Times New Roman"/>
          <w:sz w:val="24"/>
          <w:szCs w:val="24"/>
        </w:rPr>
        <w:t xml:space="preserve"> &amp; </w:t>
      </w:r>
      <w:r w:rsidR="00B64CF3">
        <w:rPr>
          <w:rFonts w:ascii="Times New Roman" w:hAnsi="Times New Roman" w:cs="Times New Roman"/>
          <w:sz w:val="24"/>
          <w:szCs w:val="24"/>
        </w:rPr>
        <w:t>Simmons</w:t>
      </w:r>
      <w:r w:rsidR="003534ED">
        <w:rPr>
          <w:rFonts w:ascii="Times New Roman" w:hAnsi="Times New Roman" w:cs="Times New Roman"/>
          <w:sz w:val="24"/>
          <w:szCs w:val="24"/>
        </w:rPr>
        <w:t>, C.</w:t>
      </w:r>
      <w:r w:rsidRPr="00244562">
        <w:rPr>
          <w:rFonts w:ascii="Times New Roman" w:hAnsi="Times New Roman" w:cs="Times New Roman"/>
          <w:sz w:val="24"/>
          <w:szCs w:val="24"/>
        </w:rPr>
        <w:t xml:space="preserve">H. (1966). Observer's reaction to the "innocent victim": </w:t>
      </w:r>
    </w:p>
    <w:p w14:paraId="3FC4B2FD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Compassion or rejection? </w:t>
      </w:r>
      <w:r w:rsidRPr="00244562">
        <w:rPr>
          <w:rFonts w:ascii="Times New Roman" w:hAnsi="Times New Roman" w:cs="Times New Roman"/>
          <w:i/>
          <w:sz w:val="24"/>
          <w:szCs w:val="24"/>
        </w:rPr>
        <w:t>Journal of Personality and Social Psychology, 4</w:t>
      </w:r>
      <w:r w:rsidRPr="00244562">
        <w:rPr>
          <w:rFonts w:ascii="Times New Roman" w:hAnsi="Times New Roman" w:cs="Times New Roman"/>
          <w:sz w:val="24"/>
          <w:szCs w:val="24"/>
        </w:rPr>
        <w:t xml:space="preserve">(2),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203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210. </w:t>
      </w:r>
    </w:p>
    <w:p w14:paraId="781374F0" w14:textId="77777777" w:rsidR="00F41A73" w:rsidRPr="003534ED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3534ED">
        <w:rPr>
          <w:rFonts w:ascii="Times New Roman" w:hAnsi="Times New Roman" w:cs="Times New Roman"/>
          <w:i/>
          <w:sz w:val="24"/>
          <w:szCs w:val="24"/>
          <w:lang w:val="nb-NO"/>
        </w:rPr>
        <w:t>doi</w:t>
      </w:r>
      <w:r w:rsidR="00F41A73" w:rsidRPr="003534ED">
        <w:rPr>
          <w:rFonts w:ascii="Times New Roman" w:hAnsi="Times New Roman" w:cs="Times New Roman"/>
          <w:i/>
          <w:sz w:val="24"/>
          <w:szCs w:val="24"/>
          <w:lang w:val="nb-NO"/>
        </w:rPr>
        <w:t>:10.1037/h0023562</w:t>
      </w:r>
    </w:p>
    <w:p w14:paraId="1D7A2402" w14:textId="77777777" w:rsidR="000B5CB3" w:rsidRPr="00B64CF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71C42E46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B5CB3">
        <w:rPr>
          <w:rFonts w:ascii="Times New Roman" w:hAnsi="Times New Roman" w:cs="Times New Roman"/>
          <w:sz w:val="24"/>
          <w:szCs w:val="24"/>
          <w:lang w:val="nb-NO"/>
        </w:rPr>
        <w:t xml:space="preserve">Lillevik, </w:t>
      </w:r>
      <w:r w:rsidR="00B64CF3">
        <w:rPr>
          <w:rFonts w:ascii="Times New Roman" w:hAnsi="Times New Roman" w:cs="Times New Roman"/>
          <w:sz w:val="24"/>
          <w:szCs w:val="24"/>
          <w:lang w:val="nb-NO"/>
        </w:rPr>
        <w:t xml:space="preserve">O.G. 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&amp;</w:t>
      </w:r>
      <w:r w:rsidR="00B64CF3">
        <w:rPr>
          <w:rFonts w:ascii="Times New Roman" w:hAnsi="Times New Roman" w:cs="Times New Roman"/>
          <w:sz w:val="24"/>
          <w:szCs w:val="24"/>
          <w:lang w:val="nb-NO"/>
        </w:rPr>
        <w:t xml:space="preserve"> Øien</w:t>
      </w:r>
      <w:r w:rsidRPr="000B5CB3">
        <w:rPr>
          <w:rFonts w:ascii="Times New Roman" w:hAnsi="Times New Roman" w:cs="Times New Roman"/>
          <w:sz w:val="24"/>
          <w:szCs w:val="24"/>
          <w:lang w:val="nb-NO"/>
        </w:rPr>
        <w:t xml:space="preserve">, L. (2012). 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Tiltak mot vold og aggresjon i skolen: En håndbok om </w:t>
      </w:r>
    </w:p>
    <w:p w14:paraId="0E30338F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>forebygging, håndtering og oppfølging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. Oslo: PEDLEX norsk skoleinformasjon. </w:t>
      </w:r>
    </w:p>
    <w:p w14:paraId="6A36BFCD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516906EB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Lygren, I. (2017, 7. september). «Hvis du ikke stikker, skal jeg kløyve hodet ditt med denne </w:t>
      </w:r>
    </w:p>
    <w:p w14:paraId="453B5158" w14:textId="77777777" w:rsidR="000B5CB3" w:rsidRPr="003140B8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sz w:val="24"/>
          <w:szCs w:val="24"/>
          <w:lang w:val="nb-NO"/>
        </w:rPr>
        <w:t>jernstangen».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 </w:t>
      </w:r>
      <w:r w:rsidR="00B64CF3" w:rsidRPr="003140B8">
        <w:rPr>
          <w:rFonts w:ascii="Times New Roman" w:hAnsi="Times New Roman" w:cs="Times New Roman"/>
          <w:i/>
          <w:sz w:val="24"/>
          <w:szCs w:val="24"/>
          <w:lang w:val="nb-NO"/>
        </w:rPr>
        <w:t>Gjesdalbuen</w:t>
      </w:r>
      <w:r w:rsidRPr="003140B8">
        <w:rPr>
          <w:rFonts w:ascii="Times New Roman" w:hAnsi="Times New Roman" w:cs="Times New Roman"/>
          <w:sz w:val="24"/>
          <w:szCs w:val="24"/>
          <w:lang w:val="nb-NO"/>
        </w:rPr>
        <w:t>. Hentet fra</w:t>
      </w:r>
      <w:r w:rsidR="003534ED" w:rsidRPr="003140B8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3140B8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14:paraId="0FAC6CFF" w14:textId="77777777" w:rsidR="00F41A73" w:rsidRPr="003140B8" w:rsidRDefault="00F41A73" w:rsidP="003534ED">
      <w:pPr>
        <w:pStyle w:val="EndNoteBibliography"/>
        <w:spacing w:after="0"/>
        <w:rPr>
          <w:rFonts w:ascii="Times New Roman" w:hAnsi="Times New Roman" w:cs="Times New Roman"/>
          <w:sz w:val="24"/>
          <w:szCs w:val="24"/>
          <w:lang w:val="nb-NO"/>
        </w:rPr>
      </w:pPr>
      <w:r w:rsidRPr="003140B8">
        <w:rPr>
          <w:rFonts w:ascii="Times New Roman" w:hAnsi="Times New Roman" w:cs="Times New Roman"/>
          <w:sz w:val="24"/>
          <w:szCs w:val="24"/>
          <w:lang w:val="nb-NO"/>
        </w:rPr>
        <w:t>http://gbnett.no/index.php?page=vis_nyhet&amp;NyhetID=12226</w:t>
      </w:r>
    </w:p>
    <w:p w14:paraId="64DE25D0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395D78BA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McNally, J. &amp; Blake, A. (2012). Miss, what's my name? New teacher identity as a question of </w:t>
      </w:r>
    </w:p>
    <w:p w14:paraId="51ED3B14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reciprocal ontological security. </w:t>
      </w:r>
      <w:r w:rsidRPr="00244562">
        <w:rPr>
          <w:rFonts w:ascii="Times New Roman" w:hAnsi="Times New Roman" w:cs="Times New Roman"/>
          <w:i/>
          <w:sz w:val="24"/>
          <w:szCs w:val="24"/>
        </w:rPr>
        <w:t>Educational Philosophy and Theory, 44</w:t>
      </w:r>
      <w:r w:rsidRPr="00244562">
        <w:rPr>
          <w:rFonts w:ascii="Times New Roman" w:hAnsi="Times New Roman" w:cs="Times New Roman"/>
          <w:sz w:val="24"/>
          <w:szCs w:val="24"/>
        </w:rPr>
        <w:t xml:space="preserve">(2),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196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211. </w:t>
      </w:r>
    </w:p>
    <w:p w14:paraId="1500615C" w14:textId="77777777" w:rsidR="00F41A73" w:rsidRPr="003534ED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i/>
          <w:sz w:val="24"/>
          <w:szCs w:val="24"/>
        </w:rPr>
        <w:t>doi</w:t>
      </w:r>
      <w:r w:rsidR="00F41A73" w:rsidRPr="003534ED">
        <w:rPr>
          <w:rFonts w:ascii="Times New Roman" w:hAnsi="Times New Roman" w:cs="Times New Roman"/>
          <w:i/>
          <w:sz w:val="24"/>
          <w:szCs w:val="24"/>
        </w:rPr>
        <w:t>:10.1111/i.l469-5812.2QlQ.00642.x</w:t>
      </w:r>
    </w:p>
    <w:p w14:paraId="4AA3B9E6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F7E3B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Nias, J. (1996). Thinking about Feeling: The emotions in teaching.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Cambridge Journal of </w:t>
      </w:r>
    </w:p>
    <w:p w14:paraId="013A5077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Education, 26</w:t>
      </w:r>
      <w:r w:rsidRPr="00244562">
        <w:rPr>
          <w:rFonts w:ascii="Times New Roman" w:hAnsi="Times New Roman" w:cs="Times New Roman"/>
          <w:sz w:val="24"/>
          <w:szCs w:val="24"/>
        </w:rPr>
        <w:t>(3), 293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306. </w:t>
      </w:r>
      <w:r w:rsidR="00B64CF3">
        <w:rPr>
          <w:rFonts w:ascii="Times New Roman" w:hAnsi="Times New Roman" w:cs="Times New Roman"/>
          <w:sz w:val="24"/>
          <w:szCs w:val="24"/>
        </w:rPr>
        <w:t>doi</w:t>
      </w:r>
      <w:r w:rsidRPr="00244562">
        <w:rPr>
          <w:rFonts w:ascii="Times New Roman" w:hAnsi="Times New Roman" w:cs="Times New Roman"/>
          <w:sz w:val="24"/>
          <w:szCs w:val="24"/>
        </w:rPr>
        <w:t>:10.1080/0305764960260301</w:t>
      </w:r>
    </w:p>
    <w:p w14:paraId="352D8D18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A9D79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Patterson, D. (2011). The Linkage Between Secondary Victimization by Law Enforcement </w:t>
      </w:r>
    </w:p>
    <w:p w14:paraId="73C8026F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and Rape Case Outcomes.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r w:rsidR="00B64CF3">
        <w:rPr>
          <w:rFonts w:ascii="Times New Roman" w:hAnsi="Times New Roman" w:cs="Times New Roman"/>
          <w:i/>
          <w:sz w:val="24"/>
          <w:szCs w:val="24"/>
        </w:rPr>
        <w:t>Interpersonal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 Violence, 26</w:t>
      </w:r>
      <w:r w:rsidRPr="00244562">
        <w:rPr>
          <w:rFonts w:ascii="Times New Roman" w:hAnsi="Times New Roman" w:cs="Times New Roman"/>
          <w:sz w:val="24"/>
          <w:szCs w:val="24"/>
        </w:rPr>
        <w:t xml:space="preserve">(2),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328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347. </w:t>
      </w:r>
    </w:p>
    <w:p w14:paraId="5B124BDB" w14:textId="77777777" w:rsidR="00F41A73" w:rsidRPr="00244562" w:rsidRDefault="00B64CF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</w:t>
      </w:r>
      <w:r w:rsidR="00F41A73" w:rsidRPr="00244562">
        <w:rPr>
          <w:rFonts w:ascii="Times New Roman" w:hAnsi="Times New Roman" w:cs="Times New Roman"/>
          <w:sz w:val="24"/>
          <w:szCs w:val="24"/>
        </w:rPr>
        <w:t>:10.1177/0886260510362889</w:t>
      </w:r>
    </w:p>
    <w:p w14:paraId="67F4E59A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192501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Reshef, M. (2013, 19. januar). Violence against teachers: The world is also coping with the </w:t>
      </w:r>
    </w:p>
    <w:p w14:paraId="14AD6BF6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phenomenon.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 Walla News</w:t>
      </w:r>
      <w:r w:rsidRPr="002445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3729D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20DE5A" w14:textId="77777777" w:rsid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Smith, K. (2014). Once a teacher 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 always a teacher? 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>I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 A.-L. Østern (Red.), 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NAFOL </w:t>
      </w:r>
    </w:p>
    <w:p w14:paraId="14FF236D" w14:textId="77777777" w:rsidR="00F41A73" w:rsidRPr="003140B8" w:rsidRDefault="003534ED" w:rsidP="003534ED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n-NO"/>
        </w:rPr>
      </w:pPr>
      <w:r>
        <w:rPr>
          <w:rFonts w:ascii="Times New Roman" w:hAnsi="Times New Roman" w:cs="Times New Roman"/>
          <w:i/>
          <w:sz w:val="24"/>
          <w:szCs w:val="24"/>
          <w:lang w:val="nb-NO"/>
        </w:rPr>
        <w:t xml:space="preserve">yearbook. </w:t>
      </w:r>
      <w:r w:rsidR="00F41A73"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En gang lærer </w:t>
      </w:r>
      <w:r w:rsidR="00B64CF3">
        <w:rPr>
          <w:rFonts w:ascii="Times New Roman" w:hAnsi="Times New Roman" w:cs="Times New Roman"/>
          <w:i/>
          <w:sz w:val="24"/>
          <w:szCs w:val="24"/>
          <w:lang w:val="nb-NO"/>
        </w:rPr>
        <w:t>–</w:t>
      </w:r>
      <w:r w:rsidR="00F41A73" w:rsidRPr="00244562">
        <w:rPr>
          <w:rFonts w:ascii="Times New Roman" w:hAnsi="Times New Roman" w:cs="Times New Roman"/>
          <w:i/>
          <w:sz w:val="24"/>
          <w:szCs w:val="24"/>
          <w:lang w:val="nb-NO"/>
        </w:rPr>
        <w:t xml:space="preserve"> alltid lærer?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3140B8">
        <w:rPr>
          <w:rFonts w:ascii="Times New Roman" w:hAnsi="Times New Roman" w:cs="Times New Roman"/>
          <w:sz w:val="24"/>
          <w:szCs w:val="24"/>
          <w:lang w:val="nn-NO"/>
        </w:rPr>
        <w:t>(s. 19–</w:t>
      </w:r>
      <w:r w:rsidR="00F41A73" w:rsidRPr="003140B8">
        <w:rPr>
          <w:rFonts w:ascii="Times New Roman" w:hAnsi="Times New Roman" w:cs="Times New Roman"/>
          <w:sz w:val="24"/>
          <w:szCs w:val="24"/>
          <w:lang w:val="nn-NO"/>
        </w:rPr>
        <w:t>32). Trondheim: Akademika Publ.</w:t>
      </w:r>
    </w:p>
    <w:p w14:paraId="1AFEC279" w14:textId="77777777" w:rsidR="000B5CB3" w:rsidRPr="003140B8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n-NO"/>
        </w:rPr>
      </w:pPr>
    </w:p>
    <w:p w14:paraId="3A776670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  <w:r w:rsidRPr="003140B8">
        <w:rPr>
          <w:rFonts w:ascii="Times New Roman" w:hAnsi="Times New Roman" w:cs="Times New Roman"/>
          <w:sz w:val="24"/>
          <w:szCs w:val="24"/>
          <w:lang w:val="nn-NO"/>
        </w:rPr>
        <w:t xml:space="preserve">Statistisk </w:t>
      </w:r>
      <w:r w:rsidR="00B64CF3" w:rsidRPr="003140B8">
        <w:rPr>
          <w:rFonts w:ascii="Times New Roman" w:hAnsi="Times New Roman" w:cs="Times New Roman"/>
          <w:sz w:val="24"/>
          <w:szCs w:val="24"/>
          <w:lang w:val="nn-NO"/>
        </w:rPr>
        <w:t>sentralbyrå</w:t>
      </w:r>
      <w:r w:rsidRPr="003140B8">
        <w:rPr>
          <w:rFonts w:ascii="Times New Roman" w:hAnsi="Times New Roman" w:cs="Times New Roman"/>
          <w:sz w:val="24"/>
          <w:szCs w:val="24"/>
          <w:lang w:val="nn-NO"/>
        </w:rPr>
        <w:t xml:space="preserve">. 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(2014). </w:t>
      </w:r>
      <w:r w:rsidRPr="00244562">
        <w:rPr>
          <w:rFonts w:ascii="Times New Roman" w:hAnsi="Times New Roman" w:cs="Times New Roman"/>
          <w:i/>
          <w:sz w:val="24"/>
          <w:szCs w:val="24"/>
          <w:lang w:val="nb-NO"/>
        </w:rPr>
        <w:t>Levekårsundersøkelsen</w:t>
      </w:r>
      <w:r w:rsidRPr="00244562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14:paraId="11A19F4C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nb-NO"/>
        </w:rPr>
      </w:pPr>
    </w:p>
    <w:p w14:paraId="0068DA77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  <w:lang w:val="nb-NO"/>
        </w:rPr>
        <w:t xml:space="preserve">Tiesman, H., Konda, S., Hendricks, S., Mercer, D. &amp; Amandus, H. (2013). </w:t>
      </w:r>
      <w:r w:rsidRPr="00C275A0">
        <w:rPr>
          <w:rFonts w:ascii="Times New Roman" w:hAnsi="Times New Roman" w:cs="Times New Roman"/>
          <w:sz w:val="24"/>
          <w:szCs w:val="24"/>
        </w:rPr>
        <w:t xml:space="preserve">Workplace </w:t>
      </w:r>
    </w:p>
    <w:p w14:paraId="5191AF04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C275A0">
        <w:rPr>
          <w:rFonts w:ascii="Times New Roman" w:hAnsi="Times New Roman" w:cs="Times New Roman"/>
          <w:sz w:val="24"/>
          <w:szCs w:val="24"/>
        </w:rPr>
        <w:t xml:space="preserve">violence among Pennsylvania education </w:t>
      </w:r>
      <w:r w:rsidR="00B64CF3">
        <w:rPr>
          <w:rFonts w:ascii="Times New Roman" w:hAnsi="Times New Roman" w:cs="Times New Roman"/>
          <w:sz w:val="24"/>
          <w:szCs w:val="24"/>
        </w:rPr>
        <w:t>workers</w:t>
      </w:r>
      <w:r w:rsidRPr="00C275A0">
        <w:rPr>
          <w:rFonts w:ascii="Times New Roman" w:hAnsi="Times New Roman" w:cs="Times New Roman"/>
          <w:sz w:val="24"/>
          <w:szCs w:val="24"/>
        </w:rPr>
        <w:t xml:space="preserve">: Differences among occupations. </w:t>
      </w:r>
      <w:r w:rsidRPr="00244562">
        <w:rPr>
          <w:rFonts w:ascii="Times New Roman" w:hAnsi="Times New Roman" w:cs="Times New Roman"/>
          <w:i/>
          <w:sz w:val="24"/>
          <w:szCs w:val="24"/>
        </w:rPr>
        <w:t xml:space="preserve">Journal of </w:t>
      </w:r>
    </w:p>
    <w:p w14:paraId="5CF4179A" w14:textId="77777777" w:rsidR="00F41A73" w:rsidRPr="00244562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i/>
          <w:sz w:val="24"/>
          <w:szCs w:val="24"/>
        </w:rPr>
        <w:t>Safety Research, 44</w:t>
      </w:r>
      <w:r w:rsidRPr="00244562">
        <w:rPr>
          <w:rFonts w:ascii="Times New Roman" w:hAnsi="Times New Roman" w:cs="Times New Roman"/>
          <w:sz w:val="24"/>
          <w:szCs w:val="24"/>
        </w:rPr>
        <w:t xml:space="preserve">, </w:t>
      </w:r>
      <w:r w:rsidR="003534ED">
        <w:rPr>
          <w:rFonts w:ascii="Times New Roman" w:hAnsi="Times New Roman" w:cs="Times New Roman"/>
          <w:sz w:val="24"/>
          <w:szCs w:val="24"/>
        </w:rPr>
        <w:t xml:space="preserve">s. </w:t>
      </w:r>
      <w:r w:rsidRPr="00244562">
        <w:rPr>
          <w:rFonts w:ascii="Times New Roman" w:hAnsi="Times New Roman" w:cs="Times New Roman"/>
          <w:sz w:val="24"/>
          <w:szCs w:val="24"/>
        </w:rPr>
        <w:t>65</w:t>
      </w:r>
      <w:r w:rsidR="00B64CF3">
        <w:rPr>
          <w:rFonts w:ascii="Times New Roman" w:hAnsi="Times New Roman" w:cs="Times New Roman"/>
          <w:sz w:val="24"/>
          <w:szCs w:val="24"/>
        </w:rPr>
        <w:t>–</w:t>
      </w:r>
      <w:r w:rsidRPr="00244562">
        <w:rPr>
          <w:rFonts w:ascii="Times New Roman" w:hAnsi="Times New Roman" w:cs="Times New Roman"/>
          <w:sz w:val="24"/>
          <w:szCs w:val="24"/>
        </w:rPr>
        <w:t xml:space="preserve">71. </w:t>
      </w:r>
      <w:r w:rsidRPr="003534ED">
        <w:rPr>
          <w:rFonts w:ascii="Times New Roman" w:hAnsi="Times New Roman" w:cs="Times New Roman"/>
          <w:i/>
          <w:sz w:val="24"/>
          <w:szCs w:val="24"/>
        </w:rPr>
        <w:t>doi:10.1016/j.jsr.2012.09.006</w:t>
      </w:r>
    </w:p>
    <w:p w14:paraId="1B3A4D6F" w14:textId="77777777" w:rsidR="000B5CB3" w:rsidRDefault="000B5CB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B950AD" w14:textId="77777777" w:rsidR="000B5CB3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 xml:space="preserve">Yuen, J. (2017, 13. september). Durham teachers union seeks safety funding for frontline </w:t>
      </w:r>
    </w:p>
    <w:p w14:paraId="2E58BCEA" w14:textId="77777777" w:rsidR="000B5CB3" w:rsidRP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0B5CB3">
        <w:rPr>
          <w:rFonts w:ascii="Times New Roman" w:hAnsi="Times New Roman" w:cs="Times New Roman"/>
          <w:sz w:val="24"/>
          <w:szCs w:val="24"/>
          <w:lang w:val="nb-NO"/>
        </w:rPr>
        <w:t>workers.</w:t>
      </w:r>
      <w:r w:rsidRPr="000B5CB3">
        <w:rPr>
          <w:rFonts w:ascii="Times New Roman" w:hAnsi="Times New Roman" w:cs="Times New Roman"/>
          <w:i/>
          <w:sz w:val="24"/>
          <w:szCs w:val="24"/>
          <w:lang w:val="nb-NO"/>
        </w:rPr>
        <w:t xml:space="preserve"> TORONTO SUN</w:t>
      </w:r>
      <w:r w:rsidRPr="000B5CB3">
        <w:rPr>
          <w:rFonts w:ascii="Times New Roman" w:hAnsi="Times New Roman" w:cs="Times New Roman"/>
          <w:sz w:val="24"/>
          <w:szCs w:val="24"/>
          <w:lang w:val="nb-NO"/>
        </w:rPr>
        <w:t>. Hentet fra</w:t>
      </w:r>
      <w:r w:rsidR="003534ED">
        <w:rPr>
          <w:rFonts w:ascii="Times New Roman" w:hAnsi="Times New Roman" w:cs="Times New Roman"/>
          <w:sz w:val="24"/>
          <w:szCs w:val="24"/>
          <w:lang w:val="nb-NO"/>
        </w:rPr>
        <w:t>:</w:t>
      </w:r>
      <w:r w:rsidRPr="000B5CB3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534ED">
        <w:rPr>
          <w:rFonts w:ascii="Times New Roman" w:hAnsi="Times New Roman" w:cs="Times New Roman"/>
          <w:i/>
          <w:sz w:val="24"/>
          <w:szCs w:val="24"/>
          <w:lang w:val="nb-NO"/>
        </w:rPr>
        <w:t>h</w:t>
      </w:r>
      <w:r w:rsidRPr="003534ED">
        <w:rPr>
          <w:rFonts w:ascii="Times New Roman" w:hAnsi="Times New Roman" w:cs="Times New Roman"/>
          <w:i/>
          <w:sz w:val="24"/>
          <w:szCs w:val="24"/>
          <w:lang w:val="nb-NO"/>
        </w:rPr>
        <w:t>ttp://www.torontosun.com/2017/09/13/durham-</w:t>
      </w:r>
    </w:p>
    <w:p w14:paraId="1D541C1A" w14:textId="77777777" w:rsidR="00F41A73" w:rsidRPr="003534ED" w:rsidRDefault="00F41A73" w:rsidP="00244562">
      <w:pPr>
        <w:pStyle w:val="EndNoteBibliography"/>
        <w:spacing w:after="0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534ED">
        <w:rPr>
          <w:rFonts w:ascii="Times New Roman" w:hAnsi="Times New Roman" w:cs="Times New Roman"/>
          <w:i/>
          <w:sz w:val="24"/>
          <w:szCs w:val="24"/>
        </w:rPr>
        <w:t>teachers-union-seeks-safety-funding-for-frontline-workers</w:t>
      </w:r>
    </w:p>
    <w:p w14:paraId="3EC6C2AC" w14:textId="616A9D30" w:rsidR="001314A7" w:rsidRPr="00244562" w:rsidRDefault="00AA2B84" w:rsidP="002445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 w:rsidRPr="00244562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fldChar w:fldCharType="end"/>
      </w:r>
    </w:p>
    <w:sectPr w:rsidR="001314A7" w:rsidRPr="00244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" w:author="Børge Skåland" w:date="2017-10-25T17:11:00Z" w:initials="BS">
    <w:p w14:paraId="7AA927C0" w14:textId="0779A685" w:rsidR="00C54AF0" w:rsidRDefault="00C54AF0">
      <w:pPr>
        <w:pStyle w:val="CommentText"/>
      </w:pPr>
      <w:r>
        <w:rPr>
          <w:rStyle w:val="CommentReference"/>
        </w:rPr>
        <w:annotationRef/>
      </w:r>
      <w:r>
        <w:t>Skal ikke sitat av sitat («) skrives med enkel ‘?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A927C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EAFC" w14:textId="77777777" w:rsidR="00856A08" w:rsidRDefault="00856A08" w:rsidP="00780D68">
      <w:pPr>
        <w:spacing w:after="0" w:line="240" w:lineRule="auto"/>
      </w:pPr>
      <w:r>
        <w:separator/>
      </w:r>
    </w:p>
  </w:endnote>
  <w:endnote w:type="continuationSeparator" w:id="0">
    <w:p w14:paraId="407E6EB8" w14:textId="77777777" w:rsidR="00856A08" w:rsidRDefault="00856A08" w:rsidP="0078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432285"/>
      <w:docPartObj>
        <w:docPartGallery w:val="Page Numbers (Bottom of Page)"/>
        <w:docPartUnique/>
      </w:docPartObj>
    </w:sdtPr>
    <w:sdtEndPr/>
    <w:sdtContent>
      <w:p w14:paraId="38AED596" w14:textId="27EFE30B" w:rsidR="00777AB9" w:rsidRDefault="00777A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57F">
          <w:rPr>
            <w:noProof/>
          </w:rPr>
          <w:t>8</w:t>
        </w:r>
        <w:r>
          <w:fldChar w:fldCharType="end"/>
        </w:r>
      </w:p>
    </w:sdtContent>
  </w:sdt>
  <w:p w14:paraId="2644A932" w14:textId="77777777" w:rsidR="00777AB9" w:rsidRDefault="00777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6710" w14:textId="77777777" w:rsidR="00856A08" w:rsidRDefault="00856A08" w:rsidP="00780D68">
      <w:pPr>
        <w:spacing w:after="0" w:line="240" w:lineRule="auto"/>
      </w:pPr>
      <w:r>
        <w:separator/>
      </w:r>
    </w:p>
  </w:footnote>
  <w:footnote w:type="continuationSeparator" w:id="0">
    <w:p w14:paraId="6393C5F6" w14:textId="77777777" w:rsidR="00856A08" w:rsidRDefault="00856A08" w:rsidP="00780D6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ørge Skåland">
    <w15:presenceInfo w15:providerId="AD" w15:userId="S-1-5-21-1863720338-3756794802-1280956878-18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6th_Norsk_HiO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dwpv52atae9faetpesxz2fy5p9r52rv9xfw&quot;&gt;2016-11-16_November 16&lt;record-ids&gt;&lt;item&gt;15&lt;/item&gt;&lt;item&gt;28&lt;/item&gt;&lt;item&gt;36&lt;/item&gt;&lt;item&gt;50&lt;/item&gt;&lt;item&gt;51&lt;/item&gt;&lt;item&gt;57&lt;/item&gt;&lt;item&gt;70&lt;/item&gt;&lt;item&gt;109&lt;/item&gt;&lt;item&gt;169&lt;/item&gt;&lt;item&gt;171&lt;/item&gt;&lt;item&gt;174&lt;/item&gt;&lt;item&gt;198&lt;/item&gt;&lt;item&gt;236&lt;/item&gt;&lt;item&gt;489&lt;/item&gt;&lt;item&gt;545&lt;/item&gt;&lt;item&gt;566&lt;/item&gt;&lt;item&gt;929&lt;/item&gt;&lt;item&gt;1002&lt;/item&gt;&lt;item&gt;1078&lt;/item&gt;&lt;item&gt;1187&lt;/item&gt;&lt;item&gt;1188&lt;/item&gt;&lt;item&gt;1200&lt;/item&gt;&lt;item&gt;1322&lt;/item&gt;&lt;item&gt;1634&lt;/item&gt;&lt;item&gt;1695&lt;/item&gt;&lt;item&gt;1719&lt;/item&gt;&lt;item&gt;1720&lt;/item&gt;&lt;/record-ids&gt;&lt;/item&gt;&lt;/Libraries&gt;"/>
  </w:docVars>
  <w:rsids>
    <w:rsidRoot w:val="00F303B7"/>
    <w:rsid w:val="000765BF"/>
    <w:rsid w:val="000B5CB3"/>
    <w:rsid w:val="000F64DD"/>
    <w:rsid w:val="00113227"/>
    <w:rsid w:val="00113364"/>
    <w:rsid w:val="00113916"/>
    <w:rsid w:val="00115003"/>
    <w:rsid w:val="0012046B"/>
    <w:rsid w:val="00130F7C"/>
    <w:rsid w:val="001314A7"/>
    <w:rsid w:val="00151D3B"/>
    <w:rsid w:val="00175410"/>
    <w:rsid w:val="001C34AB"/>
    <w:rsid w:val="00227F82"/>
    <w:rsid w:val="00241C2C"/>
    <w:rsid w:val="00244562"/>
    <w:rsid w:val="0026788D"/>
    <w:rsid w:val="002A389C"/>
    <w:rsid w:val="002E20EC"/>
    <w:rsid w:val="00307DC4"/>
    <w:rsid w:val="00310C99"/>
    <w:rsid w:val="003140B8"/>
    <w:rsid w:val="00314B37"/>
    <w:rsid w:val="0032695A"/>
    <w:rsid w:val="003534ED"/>
    <w:rsid w:val="0037135B"/>
    <w:rsid w:val="003719FF"/>
    <w:rsid w:val="003C3F1B"/>
    <w:rsid w:val="003C795B"/>
    <w:rsid w:val="003C7A31"/>
    <w:rsid w:val="00406BCC"/>
    <w:rsid w:val="004662E3"/>
    <w:rsid w:val="004914BC"/>
    <w:rsid w:val="004B6E03"/>
    <w:rsid w:val="004D54E6"/>
    <w:rsid w:val="00512FF1"/>
    <w:rsid w:val="00596F5B"/>
    <w:rsid w:val="00597999"/>
    <w:rsid w:val="005D7805"/>
    <w:rsid w:val="00604607"/>
    <w:rsid w:val="00611E2A"/>
    <w:rsid w:val="0062762B"/>
    <w:rsid w:val="00657D5E"/>
    <w:rsid w:val="00665BFA"/>
    <w:rsid w:val="00674896"/>
    <w:rsid w:val="006A2845"/>
    <w:rsid w:val="00722233"/>
    <w:rsid w:val="00741B33"/>
    <w:rsid w:val="00743273"/>
    <w:rsid w:val="00757714"/>
    <w:rsid w:val="00777AB9"/>
    <w:rsid w:val="00780D68"/>
    <w:rsid w:val="00790997"/>
    <w:rsid w:val="007949E3"/>
    <w:rsid w:val="007F4B21"/>
    <w:rsid w:val="008023B0"/>
    <w:rsid w:val="0080439F"/>
    <w:rsid w:val="00826D06"/>
    <w:rsid w:val="0083696B"/>
    <w:rsid w:val="0084043C"/>
    <w:rsid w:val="0084484D"/>
    <w:rsid w:val="00856A08"/>
    <w:rsid w:val="00856A2A"/>
    <w:rsid w:val="008637CF"/>
    <w:rsid w:val="00867A32"/>
    <w:rsid w:val="0087203F"/>
    <w:rsid w:val="00872B89"/>
    <w:rsid w:val="008812A9"/>
    <w:rsid w:val="00891B7A"/>
    <w:rsid w:val="008C2D69"/>
    <w:rsid w:val="008C71E0"/>
    <w:rsid w:val="00912987"/>
    <w:rsid w:val="00923B29"/>
    <w:rsid w:val="00930FFD"/>
    <w:rsid w:val="009311EA"/>
    <w:rsid w:val="00951F6E"/>
    <w:rsid w:val="009552D6"/>
    <w:rsid w:val="009919E6"/>
    <w:rsid w:val="009975B9"/>
    <w:rsid w:val="009C1C23"/>
    <w:rsid w:val="009C618A"/>
    <w:rsid w:val="009C74FD"/>
    <w:rsid w:val="00A14AC2"/>
    <w:rsid w:val="00A17BF9"/>
    <w:rsid w:val="00A34D29"/>
    <w:rsid w:val="00A71AE9"/>
    <w:rsid w:val="00A8357F"/>
    <w:rsid w:val="00A87C12"/>
    <w:rsid w:val="00A968E0"/>
    <w:rsid w:val="00AA139B"/>
    <w:rsid w:val="00AA2B84"/>
    <w:rsid w:val="00AE6990"/>
    <w:rsid w:val="00B304E7"/>
    <w:rsid w:val="00B460FF"/>
    <w:rsid w:val="00B64CF3"/>
    <w:rsid w:val="00BB2587"/>
    <w:rsid w:val="00BB6F78"/>
    <w:rsid w:val="00C275A0"/>
    <w:rsid w:val="00C36F68"/>
    <w:rsid w:val="00C46F40"/>
    <w:rsid w:val="00C5385B"/>
    <w:rsid w:val="00C54AF0"/>
    <w:rsid w:val="00C868D0"/>
    <w:rsid w:val="00C92191"/>
    <w:rsid w:val="00CA5596"/>
    <w:rsid w:val="00CB18B3"/>
    <w:rsid w:val="00CB4375"/>
    <w:rsid w:val="00CB4B1F"/>
    <w:rsid w:val="00CE0709"/>
    <w:rsid w:val="00D14649"/>
    <w:rsid w:val="00D222C8"/>
    <w:rsid w:val="00D45DFE"/>
    <w:rsid w:val="00D83BCF"/>
    <w:rsid w:val="00D937A0"/>
    <w:rsid w:val="00DB508D"/>
    <w:rsid w:val="00DE2697"/>
    <w:rsid w:val="00E13401"/>
    <w:rsid w:val="00E16985"/>
    <w:rsid w:val="00E56444"/>
    <w:rsid w:val="00E62202"/>
    <w:rsid w:val="00E92160"/>
    <w:rsid w:val="00E954FB"/>
    <w:rsid w:val="00EA340A"/>
    <w:rsid w:val="00EB424E"/>
    <w:rsid w:val="00EE01D7"/>
    <w:rsid w:val="00F303B7"/>
    <w:rsid w:val="00F32459"/>
    <w:rsid w:val="00F41A73"/>
    <w:rsid w:val="00F60BB0"/>
    <w:rsid w:val="00F85623"/>
    <w:rsid w:val="00F933CE"/>
    <w:rsid w:val="00F971AC"/>
    <w:rsid w:val="00FE3E1F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7C20"/>
  <w15:chartTrackingRefBased/>
  <w15:docId w15:val="{F984F8BE-8DD4-4B52-9368-78E11ED9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68"/>
  </w:style>
  <w:style w:type="paragraph" w:styleId="Footer">
    <w:name w:val="footer"/>
    <w:basedOn w:val="Normal"/>
    <w:link w:val="FooterChar"/>
    <w:uiPriority w:val="99"/>
    <w:unhideWhenUsed/>
    <w:rsid w:val="00780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68"/>
  </w:style>
  <w:style w:type="character" w:customStyle="1" w:styleId="Heading1Char">
    <w:name w:val="Heading 1 Char"/>
    <w:basedOn w:val="DefaultParagraphFont"/>
    <w:link w:val="Heading1"/>
    <w:uiPriority w:val="9"/>
    <w:rsid w:val="00741B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1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A2B8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A2B8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A2B8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2B8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720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5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17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7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BD89-388F-444D-89BF-CF6A58F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8995</Words>
  <Characters>47675</Characters>
  <Application>Microsoft Office Word</Application>
  <DocSecurity>0</DocSecurity>
  <Lines>397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Børge Skåland</dc:creator>
  <cp:keywords/>
  <dc:description/>
  <cp:lastModifiedBy>Børge Skåland</cp:lastModifiedBy>
  <cp:revision>2</cp:revision>
  <cp:lastPrinted>2017-10-23T14:09:00Z</cp:lastPrinted>
  <dcterms:created xsi:type="dcterms:W3CDTF">2017-10-25T16:37:00Z</dcterms:created>
  <dcterms:modified xsi:type="dcterms:W3CDTF">2017-10-25T16:37:00Z</dcterms:modified>
</cp:coreProperties>
</file>